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B36" w:rsidRPr="00A1583E" w:rsidRDefault="00C71B36" w:rsidP="00C71B36">
      <w:pPr>
        <w:pStyle w:val="Listaszerbekezds"/>
        <w:numPr>
          <w:ilvl w:val="0"/>
          <w:numId w:val="27"/>
        </w:numPr>
        <w:shd w:val="clear" w:color="auto" w:fill="8DB3E2"/>
        <w:spacing w:after="200" w:line="276" w:lineRule="auto"/>
        <w:ind w:left="0" w:firstLine="0"/>
        <w:jc w:val="center"/>
        <w:rPr>
          <w:rFonts w:ascii="Garamond" w:hAnsi="Garamond"/>
          <w:b/>
          <w:szCs w:val="24"/>
        </w:rPr>
      </w:pPr>
      <w:r w:rsidRPr="00A1583E">
        <w:rPr>
          <w:rFonts w:ascii="Garamond" w:hAnsi="Garamond"/>
          <w:b/>
          <w:szCs w:val="24"/>
        </w:rPr>
        <w:t xml:space="preserve">KÖTET: </w:t>
      </w:r>
      <w:r>
        <w:rPr>
          <w:rFonts w:ascii="Garamond" w:hAnsi="Garamond"/>
          <w:b/>
          <w:szCs w:val="24"/>
        </w:rPr>
        <w:t>NYILATKOZATMINTÁK</w:t>
      </w:r>
    </w:p>
    <w:p w:rsidR="00EE08C3" w:rsidRPr="00215375" w:rsidRDefault="00BD03D2" w:rsidP="00215375">
      <w:pPr>
        <w:rPr>
          <w:rFonts w:ascii="Garamond" w:hAnsi="Garamond"/>
          <w:b/>
          <w:i/>
          <w:sz w:val="23"/>
          <w:szCs w:val="23"/>
          <w:highlight w:val="lightGray"/>
        </w:rPr>
      </w:pPr>
      <w:r w:rsidRPr="00B63016">
        <w:rPr>
          <w:b/>
          <w:i/>
          <w:sz w:val="23"/>
          <w:szCs w:val="23"/>
        </w:rPr>
        <w:br w:type="page"/>
      </w:r>
      <w:r w:rsidR="00EE08C3" w:rsidRPr="00215375">
        <w:rPr>
          <w:rFonts w:ascii="Garamond" w:hAnsi="Garamond"/>
          <w:b/>
          <w:i/>
          <w:sz w:val="23"/>
          <w:szCs w:val="23"/>
          <w:highlight w:val="lightGray"/>
        </w:rPr>
        <w:lastRenderedPageBreak/>
        <w:t>Ajánlattevő</w:t>
      </w:r>
      <w:r w:rsidR="00EE08C3" w:rsidRPr="00215375">
        <w:rPr>
          <w:b/>
          <w:sz w:val="23"/>
          <w:szCs w:val="23"/>
          <w:highlight w:val="lightGray"/>
        </w:rPr>
        <w:footnoteReference w:id="1"/>
      </w:r>
      <w:r w:rsidR="00EE08C3" w:rsidRPr="00215375">
        <w:rPr>
          <w:rFonts w:ascii="Garamond" w:hAnsi="Garamond"/>
          <w:b/>
          <w:i/>
          <w:sz w:val="23"/>
          <w:szCs w:val="23"/>
          <w:highlight w:val="lightGray"/>
        </w:rPr>
        <w:t xml:space="preserve"> neve:</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Ajánlattevő címe:</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neve:</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telefonszáma:</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faxszáma:</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Kapcsolattartó személy email címe:</w:t>
      </w:r>
    </w:p>
    <w:p w:rsidR="00EE08C3" w:rsidRPr="00EE08C3" w:rsidRDefault="00EE08C3" w:rsidP="00EE08C3">
      <w:pPr>
        <w:jc w:val="both"/>
        <w:rPr>
          <w:rFonts w:ascii="Garamond" w:hAnsi="Garamond"/>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EE08C3">
      <w:pPr>
        <w:jc w:val="center"/>
        <w:rPr>
          <w:rFonts w:ascii="Garamond" w:hAnsi="Garamond"/>
          <w:b/>
          <w:sz w:val="44"/>
          <w:szCs w:val="44"/>
        </w:rPr>
      </w:pPr>
    </w:p>
    <w:p w:rsidR="00EE08C3" w:rsidRDefault="00EE08C3" w:rsidP="00EE08C3">
      <w:pPr>
        <w:jc w:val="center"/>
        <w:rPr>
          <w:rFonts w:ascii="Garamond" w:hAnsi="Garamond"/>
          <w:b/>
          <w:sz w:val="44"/>
          <w:szCs w:val="44"/>
        </w:rPr>
      </w:pPr>
    </w:p>
    <w:p w:rsidR="00EE08C3" w:rsidRPr="00EE08C3" w:rsidRDefault="00EE08C3" w:rsidP="00EE08C3">
      <w:pPr>
        <w:jc w:val="center"/>
        <w:rPr>
          <w:rFonts w:ascii="Garamond" w:hAnsi="Garamond"/>
          <w:b/>
          <w:spacing w:val="38"/>
          <w:sz w:val="44"/>
          <w:szCs w:val="44"/>
        </w:rPr>
      </w:pPr>
      <w:r w:rsidRPr="00EE08C3">
        <w:rPr>
          <w:rFonts w:ascii="Garamond" w:hAnsi="Garamond"/>
          <w:b/>
          <w:spacing w:val="38"/>
          <w:sz w:val="44"/>
          <w:szCs w:val="44"/>
        </w:rPr>
        <w:t>AJÁNLAT</w:t>
      </w:r>
    </w:p>
    <w:p w:rsidR="00EE08C3" w:rsidRDefault="00EE08C3" w:rsidP="007961C4">
      <w:pPr>
        <w:jc w:val="right"/>
        <w:rPr>
          <w:b/>
          <w:i/>
          <w:sz w:val="23"/>
          <w:szCs w:val="23"/>
        </w:rPr>
      </w:pPr>
    </w:p>
    <w:p w:rsidR="00EE08C3" w:rsidRDefault="00EE08C3" w:rsidP="007961C4">
      <w:pPr>
        <w:jc w:val="right"/>
        <w:rPr>
          <w:b/>
          <w:i/>
          <w:sz w:val="23"/>
          <w:szCs w:val="23"/>
        </w:rPr>
      </w:pPr>
    </w:p>
    <w:p w:rsidR="00EE08C3" w:rsidRPr="00EE08C3" w:rsidRDefault="00EE08C3" w:rsidP="00EE08C3">
      <w:pPr>
        <w:jc w:val="both"/>
        <w:rPr>
          <w:rFonts w:ascii="Garamond" w:hAnsi="Garamond"/>
        </w:rPr>
      </w:pPr>
    </w:p>
    <w:p w:rsidR="00EE08C3" w:rsidRPr="00EE08C3" w:rsidRDefault="00EE08C3" w:rsidP="00EE08C3">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E08C3" w:rsidRPr="00215375" w:rsidRDefault="00EE08C3" w:rsidP="00215375">
      <w:pPr>
        <w:rPr>
          <w:rFonts w:ascii="Garamond" w:hAnsi="Garamond"/>
          <w:b/>
          <w:i/>
          <w:sz w:val="23"/>
          <w:szCs w:val="23"/>
          <w:highlight w:val="lightGray"/>
        </w:rPr>
      </w:pPr>
      <w:r w:rsidRPr="00215375">
        <w:rPr>
          <w:rFonts w:ascii="Garamond" w:hAnsi="Garamond"/>
          <w:b/>
          <w:i/>
          <w:sz w:val="23"/>
          <w:szCs w:val="23"/>
          <w:highlight w:val="lightGray"/>
        </w:rPr>
        <w:t xml:space="preserve">tárgyú </w:t>
      </w:r>
    </w:p>
    <w:p w:rsidR="00EE08C3" w:rsidRPr="00EE08C3" w:rsidRDefault="00EE08C3" w:rsidP="00EE08C3">
      <w:pPr>
        <w:jc w:val="center"/>
        <w:rPr>
          <w:rFonts w:ascii="Garamond" w:hAnsi="Garamond"/>
          <w:b/>
          <w:i/>
        </w:rPr>
      </w:pPr>
    </w:p>
    <w:p w:rsidR="00EE08C3" w:rsidRPr="00EE08C3" w:rsidRDefault="00EE08C3" w:rsidP="00EE08C3">
      <w:pPr>
        <w:jc w:val="center"/>
        <w:rPr>
          <w:rFonts w:ascii="Garamond" w:hAnsi="Garamond"/>
        </w:rPr>
      </w:pPr>
      <w:r w:rsidRPr="00EE08C3">
        <w:rPr>
          <w:rFonts w:ascii="Garamond" w:hAnsi="Garamond"/>
          <w:b/>
          <w:i/>
        </w:rPr>
        <w:t>közbeszerzési eljáráshoz</w:t>
      </w:r>
    </w:p>
    <w:p w:rsidR="00EE08C3" w:rsidRPr="00EE08C3" w:rsidRDefault="00EE08C3" w:rsidP="00EE08C3">
      <w:pPr>
        <w:jc w:val="center"/>
        <w:rPr>
          <w:rFonts w:ascii="Garamond" w:hAnsi="Garamond"/>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EE08C3">
      <w:pPr>
        <w:rPr>
          <w:b/>
          <w:i/>
          <w:sz w:val="23"/>
          <w:szCs w:val="23"/>
        </w:rPr>
      </w:pPr>
    </w:p>
    <w:p w:rsidR="00EE08C3" w:rsidRDefault="00EE08C3" w:rsidP="007961C4">
      <w:pPr>
        <w:jc w:val="right"/>
        <w:rPr>
          <w:b/>
          <w:i/>
          <w:sz w:val="23"/>
          <w:szCs w:val="23"/>
        </w:rPr>
      </w:pPr>
    </w:p>
    <w:p w:rsidR="00EE08C3" w:rsidRDefault="00EE08C3" w:rsidP="00EE08C3">
      <w:pPr>
        <w:jc w:val="both"/>
        <w:rPr>
          <w:b/>
          <w:i/>
          <w:sz w:val="23"/>
          <w:szCs w:val="23"/>
        </w:rPr>
      </w:pPr>
      <w:r>
        <w:rPr>
          <w:b/>
          <w:i/>
          <w:sz w:val="23"/>
          <w:szCs w:val="23"/>
        </w:rPr>
        <w:t xml:space="preserve">Keltezés: </w:t>
      </w: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EE08C3">
      <w:pPr>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w:t>
            </w:r>
          </w:p>
        </w:tc>
      </w:tr>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cégszerű aláírás</w:t>
            </w:r>
          </w:p>
        </w:tc>
      </w:tr>
    </w:tbl>
    <w:p w:rsidR="00EE08C3" w:rsidRPr="0066743F" w:rsidRDefault="00EE08C3" w:rsidP="00EE08C3">
      <w:pPr>
        <w:rPr>
          <w:rFonts w:ascii="Bookman Old Style" w:hAnsi="Bookman Old Style"/>
        </w:rPr>
      </w:pPr>
    </w:p>
    <w:p w:rsidR="00EE08C3" w:rsidRPr="0066743F" w:rsidRDefault="00EE08C3" w:rsidP="00EE08C3">
      <w:pPr>
        <w:jc w:val="center"/>
        <w:rPr>
          <w:rFonts w:ascii="Bookman Old Style" w:hAnsi="Bookman Old Style"/>
          <w:b/>
          <w:sz w:val="21"/>
          <w:szCs w:val="21"/>
        </w:rPr>
      </w:pPr>
    </w:p>
    <w:p w:rsidR="00EE08C3" w:rsidRPr="0066743F" w:rsidRDefault="00EE08C3" w:rsidP="00EE08C3">
      <w:pPr>
        <w:jc w:val="center"/>
        <w:rPr>
          <w:rFonts w:ascii="Bookman Old Style" w:hAnsi="Bookman Old Style"/>
          <w:b/>
          <w:sz w:val="21"/>
          <w:szCs w:val="21"/>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EE08C3" w:rsidRDefault="00EE08C3" w:rsidP="007961C4">
      <w:pPr>
        <w:jc w:val="right"/>
        <w:rPr>
          <w:b/>
          <w:i/>
          <w:sz w:val="23"/>
          <w:szCs w:val="23"/>
        </w:rPr>
      </w:pPr>
    </w:p>
    <w:p w:rsidR="00982909" w:rsidRDefault="00982909" w:rsidP="007961C4">
      <w:pPr>
        <w:jc w:val="right"/>
        <w:rPr>
          <w:b/>
          <w:i/>
          <w:sz w:val="23"/>
          <w:szCs w:val="23"/>
        </w:rPr>
      </w:pPr>
    </w:p>
    <w:p w:rsidR="002820D4" w:rsidRPr="00EE08C3" w:rsidRDefault="002820D4" w:rsidP="002820D4">
      <w:pPr>
        <w:jc w:val="right"/>
        <w:rPr>
          <w:rFonts w:ascii="Garamond" w:hAnsi="Garamond"/>
          <w:b/>
          <w:i/>
          <w:sz w:val="23"/>
          <w:szCs w:val="23"/>
        </w:rPr>
      </w:pPr>
    </w:p>
    <w:p w:rsidR="002820D4" w:rsidRPr="00215375" w:rsidRDefault="002820D4" w:rsidP="002820D4">
      <w:pPr>
        <w:jc w:val="right"/>
        <w:rPr>
          <w:rFonts w:ascii="Garamond" w:hAnsi="Garamond"/>
          <w:b/>
          <w:i/>
          <w:sz w:val="23"/>
          <w:szCs w:val="23"/>
          <w:highlight w:val="lightGray"/>
        </w:rPr>
      </w:pPr>
      <w:r w:rsidRPr="00215375">
        <w:rPr>
          <w:rFonts w:ascii="Garamond" w:hAnsi="Garamond"/>
          <w:b/>
          <w:i/>
          <w:sz w:val="23"/>
          <w:szCs w:val="23"/>
          <w:highlight w:val="lightGray"/>
        </w:rPr>
        <w:t>1. számú melléklet</w:t>
      </w:r>
    </w:p>
    <w:p w:rsidR="002820D4" w:rsidRDefault="002820D4" w:rsidP="002820D4">
      <w:pPr>
        <w:pStyle w:val="BodyTextIndentCharCharChar2CharCharCharChar"/>
        <w:tabs>
          <w:tab w:val="center" w:pos="6804"/>
        </w:tabs>
        <w:spacing w:after="0"/>
        <w:ind w:left="0" w:right="-2"/>
        <w:jc w:val="center"/>
        <w:rPr>
          <w:rFonts w:ascii="Garamond" w:hAnsi="Garamond"/>
          <w:b/>
          <w:color w:val="auto"/>
          <w:kern w:val="28"/>
          <w:szCs w:val="24"/>
        </w:rPr>
      </w:pPr>
    </w:p>
    <w:tbl>
      <w:tblPr>
        <w:tblStyle w:val="Vilgosrnykols2jellszn"/>
        <w:tblW w:w="0" w:type="auto"/>
        <w:tblLook w:val="04A0" w:firstRow="1" w:lastRow="0" w:firstColumn="1" w:lastColumn="0" w:noHBand="0" w:noVBand="1"/>
      </w:tblPr>
      <w:tblGrid>
        <w:gridCol w:w="9211"/>
      </w:tblGrid>
      <w:tr w:rsidR="002820D4"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2820D4" w:rsidRDefault="002820D4"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2820D4">
              <w:rPr>
                <w:rFonts w:ascii="Garamond" w:hAnsi="Garamond"/>
                <w:color w:val="auto"/>
                <w:kern w:val="28"/>
                <w:szCs w:val="24"/>
              </w:rPr>
              <w:t>FELOLVASÓLAP A KBT. 68. § (4) BEKEZDÉSE SZERINT</w:t>
            </w:r>
          </w:p>
        </w:tc>
      </w:tr>
    </w:tbl>
    <w:p w:rsidR="002820D4" w:rsidRDefault="002820D4" w:rsidP="002820D4">
      <w:pPr>
        <w:pStyle w:val="BodyTextIndentCharCharChar2CharCharCharChar"/>
        <w:tabs>
          <w:tab w:val="center" w:pos="6804"/>
        </w:tabs>
        <w:spacing w:after="0"/>
        <w:ind w:left="0" w:right="-2"/>
        <w:jc w:val="center"/>
        <w:rPr>
          <w:rFonts w:ascii="Garamond" w:hAnsi="Garamond"/>
          <w:b/>
          <w:color w:val="auto"/>
          <w:kern w:val="28"/>
          <w:szCs w:val="24"/>
        </w:rPr>
      </w:pPr>
    </w:p>
    <w:p w:rsidR="00982909" w:rsidRPr="002820D4" w:rsidRDefault="00982909" w:rsidP="007961C4">
      <w:pPr>
        <w:jc w:val="right"/>
        <w:rPr>
          <w:rFonts w:ascii="Garamond" w:hAnsi="Garamond"/>
          <w:b/>
          <w:i/>
          <w:sz w:val="22"/>
          <w:szCs w:val="22"/>
        </w:rPr>
      </w:pPr>
    </w:p>
    <w:p w:rsidR="002820D4" w:rsidRPr="00E92240" w:rsidRDefault="002820D4" w:rsidP="002820D4">
      <w:pPr>
        <w:tabs>
          <w:tab w:val="center" w:pos="7088"/>
        </w:tabs>
        <w:rPr>
          <w:rFonts w:ascii="Garamond" w:hAnsi="Garamond"/>
          <w:b/>
        </w:rPr>
      </w:pPr>
      <w:r w:rsidRPr="00E92240">
        <w:rPr>
          <w:rFonts w:ascii="Garamond" w:hAnsi="Garamond"/>
          <w:b/>
        </w:rPr>
        <w:t>1. Ajánlattevő adatai:</w:t>
      </w:r>
    </w:p>
    <w:p w:rsidR="002820D4" w:rsidRPr="00E92240" w:rsidRDefault="002820D4" w:rsidP="002820D4">
      <w:pPr>
        <w:tabs>
          <w:tab w:val="center" w:pos="7088"/>
        </w:tabs>
        <w:rPr>
          <w:rFonts w:ascii="Garamond" w:hAnsi="Garamond"/>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5529"/>
      </w:tblGrid>
      <w:tr w:rsidR="002820D4" w:rsidRPr="00E92240" w:rsidTr="002820D4">
        <w:trPr>
          <w:cantSplit/>
          <w:trHeight w:val="540"/>
          <w:jc w:val="center"/>
        </w:trPr>
        <w:tc>
          <w:tcPr>
            <w:tcW w:w="2268" w:type="dxa"/>
            <w:tcBorders>
              <w:top w:val="double" w:sz="4" w:space="0" w:color="auto"/>
              <w:bottom w:val="single" w:sz="6" w:space="0" w:color="auto"/>
            </w:tcBorders>
            <w:shd w:val="clear" w:color="auto" w:fill="BFBFBF" w:themeFill="background1" w:themeFillShade="BF"/>
          </w:tcPr>
          <w:p w:rsidR="002820D4" w:rsidRPr="00E92240" w:rsidRDefault="002820D4" w:rsidP="005C61B7">
            <w:pPr>
              <w:tabs>
                <w:tab w:val="center" w:pos="7088"/>
              </w:tabs>
              <w:rPr>
                <w:rFonts w:ascii="Garamond" w:hAnsi="Garamond"/>
                <w:b/>
              </w:rPr>
            </w:pPr>
          </w:p>
        </w:tc>
        <w:tc>
          <w:tcPr>
            <w:tcW w:w="5529" w:type="dxa"/>
            <w:tcBorders>
              <w:top w:val="double" w:sz="4" w:space="0" w:color="auto"/>
              <w:bottom w:val="single" w:sz="6" w:space="0" w:color="auto"/>
            </w:tcBorders>
            <w:shd w:val="clear" w:color="auto" w:fill="BFBFBF" w:themeFill="background1" w:themeFillShade="BF"/>
            <w:vAlign w:val="center"/>
          </w:tcPr>
          <w:p w:rsidR="002820D4" w:rsidRPr="00E92240" w:rsidRDefault="002820D4" w:rsidP="005C61B7">
            <w:pPr>
              <w:tabs>
                <w:tab w:val="center" w:pos="7088"/>
              </w:tabs>
              <w:rPr>
                <w:rFonts w:ascii="Garamond" w:hAnsi="Garamond"/>
                <w:b/>
              </w:rPr>
            </w:pPr>
            <w:r w:rsidRPr="00E92240">
              <w:rPr>
                <w:rFonts w:ascii="Garamond" w:hAnsi="Garamond"/>
                <w:b/>
              </w:rPr>
              <w:t>Ajánlattevő(k) neve(i), székhelye(i)</w:t>
            </w:r>
          </w:p>
        </w:tc>
      </w:tr>
      <w:tr w:rsidR="002820D4" w:rsidRPr="00E92240" w:rsidTr="005C61B7">
        <w:trPr>
          <w:cantSplit/>
          <w:trHeight w:hRule="exact" w:val="520"/>
          <w:jc w:val="center"/>
        </w:trPr>
        <w:tc>
          <w:tcPr>
            <w:tcW w:w="2268" w:type="dxa"/>
            <w:tcBorders>
              <w:top w:val="single" w:sz="6" w:space="0" w:color="auto"/>
            </w:tcBorders>
            <w:vAlign w:val="center"/>
          </w:tcPr>
          <w:p w:rsidR="002820D4" w:rsidRPr="00E92240" w:rsidRDefault="002820D4" w:rsidP="005C61B7">
            <w:pPr>
              <w:tabs>
                <w:tab w:val="center" w:pos="7088"/>
              </w:tabs>
              <w:rPr>
                <w:rFonts w:ascii="Garamond" w:hAnsi="Garamond"/>
                <w:b/>
              </w:rPr>
            </w:pPr>
            <w:r w:rsidRPr="00E92240">
              <w:rPr>
                <w:rFonts w:ascii="Garamond" w:hAnsi="Garamond"/>
                <w:b/>
              </w:rPr>
              <w:t>Önálló Ajánlattevő neve</w:t>
            </w:r>
          </w:p>
        </w:tc>
        <w:tc>
          <w:tcPr>
            <w:tcW w:w="5529" w:type="dxa"/>
            <w:tcBorders>
              <w:top w:val="single" w:sz="6" w:space="0" w:color="auto"/>
            </w:tcBorders>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668"/>
          <w:jc w:val="center"/>
        </w:trPr>
        <w:tc>
          <w:tcPr>
            <w:tcW w:w="2268" w:type="dxa"/>
            <w:tcBorders>
              <w:top w:val="single" w:sz="6" w:space="0" w:color="auto"/>
            </w:tcBorders>
            <w:vAlign w:val="center"/>
          </w:tcPr>
          <w:p w:rsidR="002820D4" w:rsidRPr="00E92240" w:rsidRDefault="002820D4" w:rsidP="005C61B7">
            <w:pPr>
              <w:tabs>
                <w:tab w:val="center" w:pos="7088"/>
              </w:tabs>
              <w:rPr>
                <w:rFonts w:ascii="Garamond" w:hAnsi="Garamond"/>
                <w:b/>
              </w:rPr>
            </w:pPr>
            <w:r w:rsidRPr="00E92240">
              <w:rPr>
                <w:rFonts w:ascii="Garamond" w:hAnsi="Garamond"/>
                <w:b/>
              </w:rPr>
              <w:t>Önálló Ajánlattevő székhelye</w:t>
            </w:r>
          </w:p>
        </w:tc>
        <w:tc>
          <w:tcPr>
            <w:tcW w:w="5529" w:type="dxa"/>
            <w:tcBorders>
              <w:top w:val="single" w:sz="6" w:space="0" w:color="auto"/>
            </w:tcBorders>
            <w:vAlign w:val="center"/>
          </w:tcPr>
          <w:p w:rsidR="002820D4" w:rsidRPr="00E92240" w:rsidRDefault="002820D4" w:rsidP="005C61B7">
            <w:pPr>
              <w:tabs>
                <w:tab w:val="center" w:pos="7088"/>
              </w:tabs>
              <w:rPr>
                <w:rFonts w:ascii="Garamond" w:hAnsi="Garamond"/>
                <w:b/>
              </w:rPr>
            </w:pPr>
          </w:p>
        </w:tc>
      </w:tr>
      <w:tr w:rsidR="002820D4" w:rsidRPr="00E92240" w:rsidTr="002820D4">
        <w:trPr>
          <w:cantSplit/>
          <w:trHeight w:hRule="exact" w:val="564"/>
          <w:jc w:val="center"/>
        </w:trPr>
        <w:tc>
          <w:tcPr>
            <w:tcW w:w="7797" w:type="dxa"/>
            <w:gridSpan w:val="2"/>
            <w:shd w:val="clear" w:color="auto" w:fill="BFBFBF" w:themeFill="background1" w:themeFillShade="BF"/>
            <w:vAlign w:val="center"/>
          </w:tcPr>
          <w:p w:rsidR="002820D4" w:rsidRPr="00E92240" w:rsidRDefault="002820D4" w:rsidP="005C61B7">
            <w:pPr>
              <w:tabs>
                <w:tab w:val="center" w:pos="7088"/>
              </w:tabs>
              <w:rPr>
                <w:rFonts w:ascii="Garamond" w:hAnsi="Garamond"/>
                <w:b/>
              </w:rPr>
            </w:pPr>
            <w:r w:rsidRPr="00E92240">
              <w:rPr>
                <w:rFonts w:ascii="Garamond" w:hAnsi="Garamond"/>
                <w:b/>
              </w:rPr>
              <w:t>Közös Ajánlattétel esetén közös Ajánlattevők tagjainak neve, székhelye</w:t>
            </w: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Vezető neve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Vezető székhelye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Tag 1* neve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Tag 1* székhelye</w:t>
            </w:r>
          </w:p>
        </w:tc>
        <w:tc>
          <w:tcPr>
            <w:tcW w:w="5529" w:type="dxa"/>
            <w:vAlign w:val="center"/>
          </w:tcPr>
          <w:p w:rsidR="002820D4" w:rsidRPr="00E92240" w:rsidRDefault="002820D4" w:rsidP="005C61B7">
            <w:pPr>
              <w:tabs>
                <w:tab w:val="center" w:pos="7088"/>
              </w:tabs>
              <w:rPr>
                <w:rFonts w:ascii="Garamond" w:hAnsi="Garamond"/>
                <w:b/>
              </w:rPr>
            </w:pPr>
          </w:p>
        </w:tc>
      </w:tr>
      <w:tr w:rsidR="002820D4" w:rsidRPr="00E92240" w:rsidTr="005C61B7">
        <w:trPr>
          <w:cantSplit/>
          <w:trHeight w:hRule="exact" w:val="480"/>
          <w:jc w:val="center"/>
        </w:trPr>
        <w:tc>
          <w:tcPr>
            <w:tcW w:w="2268" w:type="dxa"/>
            <w:vAlign w:val="center"/>
          </w:tcPr>
          <w:p w:rsidR="002820D4" w:rsidRPr="00E92240" w:rsidRDefault="002820D4" w:rsidP="005C61B7">
            <w:pPr>
              <w:tabs>
                <w:tab w:val="center" w:pos="7088"/>
              </w:tabs>
              <w:rPr>
                <w:rFonts w:ascii="Garamond" w:hAnsi="Garamond"/>
                <w:b/>
              </w:rPr>
            </w:pPr>
            <w:r w:rsidRPr="00E92240">
              <w:rPr>
                <w:rFonts w:ascii="Garamond" w:hAnsi="Garamond"/>
                <w:b/>
              </w:rPr>
              <w:t>Stb.… *</w:t>
            </w:r>
          </w:p>
        </w:tc>
        <w:tc>
          <w:tcPr>
            <w:tcW w:w="5529" w:type="dxa"/>
            <w:vAlign w:val="center"/>
          </w:tcPr>
          <w:p w:rsidR="002820D4" w:rsidRPr="00E92240" w:rsidRDefault="002820D4" w:rsidP="005C61B7">
            <w:pPr>
              <w:tabs>
                <w:tab w:val="center" w:pos="7088"/>
              </w:tabs>
              <w:rPr>
                <w:rFonts w:ascii="Garamond" w:hAnsi="Garamond"/>
                <w:b/>
              </w:rPr>
            </w:pPr>
          </w:p>
        </w:tc>
      </w:tr>
    </w:tbl>
    <w:p w:rsidR="002820D4" w:rsidRPr="00E92240" w:rsidRDefault="002820D4" w:rsidP="002820D4">
      <w:pPr>
        <w:tabs>
          <w:tab w:val="center" w:pos="7088"/>
        </w:tabs>
        <w:rPr>
          <w:rFonts w:ascii="Garamond" w:hAnsi="Garamond"/>
          <w:b/>
        </w:rPr>
      </w:pPr>
    </w:p>
    <w:p w:rsidR="002820D4" w:rsidRPr="00E92240" w:rsidRDefault="002820D4" w:rsidP="002820D4">
      <w:pPr>
        <w:tabs>
          <w:tab w:val="center" w:pos="7088"/>
        </w:tabs>
        <w:ind w:left="720" w:right="610"/>
        <w:rPr>
          <w:rFonts w:ascii="Bookman Old Style" w:hAnsi="Bookman Old Style"/>
          <w:i/>
        </w:rPr>
      </w:pPr>
    </w:p>
    <w:p w:rsidR="00982909" w:rsidRPr="00E92240" w:rsidRDefault="002820D4" w:rsidP="002820D4">
      <w:pPr>
        <w:jc w:val="both"/>
        <w:rPr>
          <w:rFonts w:ascii="Garamond" w:hAnsi="Garamond"/>
        </w:rPr>
      </w:pPr>
      <w:r w:rsidRPr="00E92240">
        <w:rPr>
          <w:rFonts w:ascii="Garamond" w:hAnsi="Garamond"/>
        </w:rPr>
        <w:t>*Az Ajánlattevő törölheti/kiegészítheti további sorokkal, a partnerek számának megfelelően, szükség szerint. Az alvállalkozók nem tekintendők tagnak ennek a táblázatnak a szempontjából.</w:t>
      </w:r>
    </w:p>
    <w:p w:rsidR="00982909" w:rsidRPr="00E92240" w:rsidRDefault="00982909" w:rsidP="007961C4">
      <w:pPr>
        <w:jc w:val="right"/>
        <w:rPr>
          <w:b/>
          <w:i/>
        </w:rPr>
      </w:pPr>
    </w:p>
    <w:p w:rsidR="00982909" w:rsidRPr="00E92240" w:rsidRDefault="00982909" w:rsidP="002820D4">
      <w:pPr>
        <w:jc w:val="both"/>
        <w:rPr>
          <w:b/>
          <w:i/>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899"/>
        <w:gridCol w:w="3898"/>
      </w:tblGrid>
      <w:tr w:rsidR="002820D4" w:rsidRPr="00E92240" w:rsidTr="005C61B7">
        <w:trPr>
          <w:cantSplit/>
          <w:trHeight w:hRule="exact" w:val="524"/>
          <w:jc w:val="center"/>
        </w:trPr>
        <w:tc>
          <w:tcPr>
            <w:tcW w:w="7797" w:type="dxa"/>
            <w:gridSpan w:val="2"/>
            <w:vAlign w:val="center"/>
          </w:tcPr>
          <w:p w:rsidR="002820D4" w:rsidRPr="00EA35D4" w:rsidRDefault="002820D4" w:rsidP="005C61B7">
            <w:pPr>
              <w:tabs>
                <w:tab w:val="center" w:pos="7088"/>
              </w:tabs>
              <w:jc w:val="center"/>
              <w:rPr>
                <w:rFonts w:ascii="Garamond" w:hAnsi="Garamond"/>
                <w:b/>
                <w:sz w:val="22"/>
                <w:szCs w:val="22"/>
              </w:rPr>
            </w:pPr>
            <w:r w:rsidRPr="00EA35D4">
              <w:rPr>
                <w:rFonts w:ascii="Garamond" w:hAnsi="Garamond"/>
                <w:b/>
                <w:sz w:val="22"/>
                <w:szCs w:val="22"/>
              </w:rPr>
              <w:t>Az értékelési részszempontokra tett megajánlások:</w:t>
            </w:r>
          </w:p>
        </w:tc>
      </w:tr>
      <w:tr w:rsidR="002820D4" w:rsidRPr="00E92240" w:rsidTr="005C61B7">
        <w:trPr>
          <w:cantSplit/>
          <w:trHeight w:hRule="exact" w:val="581"/>
          <w:jc w:val="center"/>
        </w:trPr>
        <w:tc>
          <w:tcPr>
            <w:tcW w:w="7797" w:type="dxa"/>
            <w:gridSpan w:val="2"/>
            <w:vAlign w:val="center"/>
          </w:tcPr>
          <w:p w:rsidR="002820D4" w:rsidRPr="00E92240" w:rsidRDefault="002820D4" w:rsidP="005C61B7">
            <w:pPr>
              <w:tabs>
                <w:tab w:val="center" w:pos="7088"/>
              </w:tabs>
              <w:jc w:val="center"/>
              <w:rPr>
                <w:rFonts w:ascii="Bookman Old Style" w:hAnsi="Bookman Old Style"/>
                <w:b/>
                <w:sz w:val="22"/>
                <w:szCs w:val="22"/>
                <w:shd w:val="clear" w:color="auto" w:fill="BFBFBF"/>
              </w:rPr>
            </w:pPr>
            <w:r w:rsidRPr="00E92240">
              <w:rPr>
                <w:rFonts w:ascii="Bookman Old Style" w:hAnsi="Bookman Old Style"/>
                <w:b/>
                <w:sz w:val="22"/>
                <w:szCs w:val="22"/>
              </w:rPr>
              <w:t>ÁR</w:t>
            </w:r>
          </w:p>
        </w:tc>
      </w:tr>
      <w:tr w:rsidR="002820D4" w:rsidRPr="00E92240" w:rsidTr="005C61B7">
        <w:trPr>
          <w:cantSplit/>
          <w:trHeight w:hRule="exact" w:val="860"/>
          <w:jc w:val="center"/>
        </w:trPr>
        <w:tc>
          <w:tcPr>
            <w:tcW w:w="3899" w:type="dxa"/>
            <w:vAlign w:val="center"/>
          </w:tcPr>
          <w:p w:rsidR="002820D4" w:rsidRPr="00EA35D4" w:rsidRDefault="00E92240" w:rsidP="005C61B7">
            <w:pPr>
              <w:spacing w:before="120"/>
              <w:jc w:val="center"/>
              <w:rPr>
                <w:rFonts w:ascii="Garamond" w:hAnsi="Garamond"/>
                <w:sz w:val="22"/>
                <w:szCs w:val="22"/>
              </w:rPr>
            </w:pPr>
            <w:r w:rsidRPr="00EA35D4">
              <w:rPr>
                <w:rFonts w:ascii="Garamond" w:hAnsi="Garamond"/>
                <w:b/>
                <w:sz w:val="22"/>
                <w:szCs w:val="22"/>
              </w:rPr>
              <w:t xml:space="preserve">1. </w:t>
            </w:r>
            <w:r w:rsidR="002820D4" w:rsidRPr="00EA35D4">
              <w:rPr>
                <w:rFonts w:ascii="Garamond" w:hAnsi="Garamond"/>
                <w:b/>
                <w:sz w:val="22"/>
                <w:szCs w:val="22"/>
              </w:rPr>
              <w:t xml:space="preserve">Élőerős őrzés </w:t>
            </w:r>
            <w:r w:rsidR="00AD4AA7">
              <w:rPr>
                <w:rFonts w:ascii="Garamond" w:hAnsi="Garamond"/>
                <w:b/>
                <w:sz w:val="22"/>
                <w:szCs w:val="22"/>
              </w:rPr>
              <w:t xml:space="preserve">nettó </w:t>
            </w:r>
            <w:r w:rsidR="002820D4" w:rsidRPr="00EA35D4">
              <w:rPr>
                <w:rFonts w:ascii="Garamond" w:hAnsi="Garamond"/>
                <w:b/>
                <w:sz w:val="22"/>
                <w:szCs w:val="22"/>
              </w:rPr>
              <w:t>ajánlati ára (</w:t>
            </w:r>
            <w:r w:rsidR="00AD4AA7">
              <w:rPr>
                <w:rFonts w:ascii="Garamond" w:hAnsi="Garamond"/>
                <w:b/>
                <w:sz w:val="22"/>
                <w:szCs w:val="22"/>
              </w:rPr>
              <w:t xml:space="preserve">nettó </w:t>
            </w:r>
            <w:r w:rsidR="002820D4" w:rsidRPr="00EA35D4">
              <w:rPr>
                <w:rFonts w:ascii="Garamond" w:hAnsi="Garamond"/>
                <w:b/>
                <w:sz w:val="22"/>
                <w:szCs w:val="22"/>
              </w:rPr>
              <w:t>Ft/óra/fő)</w:t>
            </w:r>
            <w:r w:rsidR="002820D4" w:rsidRPr="00EA35D4">
              <w:rPr>
                <w:rStyle w:val="Lbjegyzet-hivatkozs"/>
                <w:rFonts w:ascii="Garamond" w:hAnsi="Garamond"/>
                <w:sz w:val="22"/>
                <w:szCs w:val="22"/>
              </w:rPr>
              <w:footnoteReference w:id="2"/>
            </w:r>
          </w:p>
        </w:tc>
        <w:tc>
          <w:tcPr>
            <w:tcW w:w="3898" w:type="dxa"/>
            <w:vAlign w:val="center"/>
          </w:tcPr>
          <w:p w:rsidR="002820D4" w:rsidRPr="00EA35D4" w:rsidRDefault="004E46DF" w:rsidP="005C61B7">
            <w:pPr>
              <w:tabs>
                <w:tab w:val="center" w:pos="7088"/>
              </w:tabs>
              <w:jc w:val="center"/>
              <w:rPr>
                <w:rFonts w:ascii="Garamond" w:hAnsi="Garamond"/>
                <w:b/>
                <w:sz w:val="22"/>
                <w:szCs w:val="22"/>
              </w:rPr>
            </w:pPr>
            <w:r w:rsidRPr="00EA35D4">
              <w:rPr>
                <w:rFonts w:ascii="Garamond" w:hAnsi="Garamond"/>
                <w:b/>
                <w:sz w:val="22"/>
                <w:szCs w:val="22"/>
                <w:shd w:val="clear" w:color="auto" w:fill="BFBFBF"/>
              </w:rPr>
              <w:t xml:space="preserve">nettó </w:t>
            </w:r>
            <w:r w:rsidR="002820D4" w:rsidRPr="00EA35D4">
              <w:rPr>
                <w:rFonts w:ascii="Garamond" w:hAnsi="Garamond"/>
                <w:b/>
                <w:sz w:val="22"/>
                <w:szCs w:val="22"/>
                <w:shd w:val="clear" w:color="auto" w:fill="BFBFBF"/>
              </w:rPr>
              <w:t>…………………</w:t>
            </w:r>
            <w:r w:rsidR="002820D4" w:rsidRPr="00EA35D4">
              <w:rPr>
                <w:rFonts w:ascii="Garamond" w:hAnsi="Garamond"/>
                <w:b/>
                <w:sz w:val="22"/>
                <w:szCs w:val="22"/>
              </w:rPr>
              <w:t xml:space="preserve"> </w:t>
            </w:r>
          </w:p>
        </w:tc>
      </w:tr>
      <w:tr w:rsidR="002820D4" w:rsidRPr="00E92240" w:rsidTr="005C61B7">
        <w:trPr>
          <w:cantSplit/>
          <w:trHeight w:hRule="exact" w:val="860"/>
          <w:jc w:val="center"/>
        </w:trPr>
        <w:tc>
          <w:tcPr>
            <w:tcW w:w="3899" w:type="dxa"/>
            <w:vAlign w:val="center"/>
          </w:tcPr>
          <w:p w:rsidR="002820D4" w:rsidRPr="00EA35D4" w:rsidRDefault="00E92240" w:rsidP="005C61B7">
            <w:pPr>
              <w:spacing w:before="120"/>
              <w:jc w:val="center"/>
              <w:rPr>
                <w:rFonts w:ascii="Garamond" w:hAnsi="Garamond"/>
                <w:b/>
                <w:sz w:val="22"/>
                <w:szCs w:val="22"/>
              </w:rPr>
            </w:pPr>
            <w:r w:rsidRPr="00EA35D4">
              <w:rPr>
                <w:rFonts w:ascii="Garamond" w:hAnsi="Garamond"/>
                <w:b/>
                <w:sz w:val="22"/>
                <w:szCs w:val="22"/>
              </w:rPr>
              <w:t xml:space="preserve">2. </w:t>
            </w:r>
            <w:r w:rsidR="004E46DF" w:rsidRPr="00EA35D4">
              <w:rPr>
                <w:rFonts w:ascii="Garamond" w:hAnsi="Garamond"/>
                <w:b/>
                <w:sz w:val="22"/>
                <w:szCs w:val="22"/>
              </w:rPr>
              <w:t xml:space="preserve">Távfelügyeleti szolgáltatás </w:t>
            </w:r>
            <w:r w:rsidR="00AD4AA7">
              <w:rPr>
                <w:rFonts w:ascii="Garamond" w:hAnsi="Garamond"/>
                <w:b/>
                <w:sz w:val="22"/>
                <w:szCs w:val="22"/>
              </w:rPr>
              <w:t xml:space="preserve">nettó </w:t>
            </w:r>
            <w:r w:rsidR="004E46DF" w:rsidRPr="00EA35D4">
              <w:rPr>
                <w:rFonts w:ascii="Garamond" w:hAnsi="Garamond"/>
                <w:b/>
                <w:sz w:val="22"/>
                <w:szCs w:val="22"/>
              </w:rPr>
              <w:t>díja (</w:t>
            </w:r>
            <w:r w:rsidR="00AD4AA7">
              <w:rPr>
                <w:rFonts w:ascii="Garamond" w:hAnsi="Garamond"/>
                <w:b/>
                <w:sz w:val="22"/>
                <w:szCs w:val="22"/>
              </w:rPr>
              <w:t xml:space="preserve">nettó </w:t>
            </w:r>
            <w:r w:rsidR="004E46DF" w:rsidRPr="00EA35D4">
              <w:rPr>
                <w:rFonts w:ascii="Garamond" w:hAnsi="Garamond"/>
                <w:b/>
                <w:sz w:val="22"/>
                <w:szCs w:val="22"/>
              </w:rPr>
              <w:t>Ft/hó)</w:t>
            </w:r>
          </w:p>
        </w:tc>
        <w:tc>
          <w:tcPr>
            <w:tcW w:w="3898" w:type="dxa"/>
            <w:vAlign w:val="center"/>
          </w:tcPr>
          <w:p w:rsidR="002820D4" w:rsidRPr="00EA35D4" w:rsidRDefault="004E46DF"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shd w:val="clear" w:color="auto" w:fill="BFBFBF"/>
              </w:rPr>
              <w:t>nettó …………………</w:t>
            </w:r>
          </w:p>
        </w:tc>
      </w:tr>
      <w:tr w:rsidR="004E46DF" w:rsidRPr="00E92240" w:rsidTr="005C61B7">
        <w:trPr>
          <w:cantSplit/>
          <w:trHeight w:hRule="exact" w:val="860"/>
          <w:jc w:val="center"/>
        </w:trPr>
        <w:tc>
          <w:tcPr>
            <w:tcW w:w="3899" w:type="dxa"/>
            <w:vAlign w:val="center"/>
          </w:tcPr>
          <w:p w:rsidR="004E46DF" w:rsidRPr="00EA35D4" w:rsidRDefault="00E92240" w:rsidP="005C61B7">
            <w:pPr>
              <w:spacing w:before="120"/>
              <w:jc w:val="center"/>
              <w:rPr>
                <w:rFonts w:ascii="Garamond" w:hAnsi="Garamond"/>
                <w:b/>
                <w:sz w:val="22"/>
                <w:szCs w:val="22"/>
              </w:rPr>
            </w:pPr>
            <w:r w:rsidRPr="00EA35D4">
              <w:rPr>
                <w:rFonts w:ascii="Garamond" w:hAnsi="Garamond"/>
                <w:b/>
                <w:sz w:val="22"/>
                <w:szCs w:val="22"/>
              </w:rPr>
              <w:t xml:space="preserve">3. </w:t>
            </w:r>
            <w:r w:rsidR="004E46DF" w:rsidRPr="00EA35D4">
              <w:rPr>
                <w:rFonts w:ascii="Garamond" w:hAnsi="Garamond"/>
                <w:b/>
                <w:sz w:val="22"/>
                <w:szCs w:val="22"/>
              </w:rPr>
              <w:t xml:space="preserve">Kivonulás </w:t>
            </w:r>
            <w:r w:rsidR="00AD4AA7">
              <w:rPr>
                <w:rFonts w:ascii="Garamond" w:hAnsi="Garamond"/>
                <w:b/>
                <w:sz w:val="22"/>
                <w:szCs w:val="22"/>
              </w:rPr>
              <w:t xml:space="preserve">nettó </w:t>
            </w:r>
            <w:r w:rsidR="004E46DF" w:rsidRPr="00EA35D4">
              <w:rPr>
                <w:rFonts w:ascii="Garamond" w:hAnsi="Garamond"/>
                <w:b/>
                <w:sz w:val="22"/>
                <w:szCs w:val="22"/>
              </w:rPr>
              <w:t>díja téves riasztás esetén (</w:t>
            </w:r>
            <w:r w:rsidR="00AD4AA7">
              <w:rPr>
                <w:rFonts w:ascii="Garamond" w:hAnsi="Garamond"/>
                <w:b/>
                <w:sz w:val="22"/>
                <w:szCs w:val="22"/>
              </w:rPr>
              <w:t xml:space="preserve">nettó </w:t>
            </w:r>
            <w:r w:rsidR="004E46DF" w:rsidRPr="00EA35D4">
              <w:rPr>
                <w:rFonts w:ascii="Garamond" w:hAnsi="Garamond"/>
                <w:b/>
                <w:sz w:val="22"/>
                <w:szCs w:val="22"/>
              </w:rPr>
              <w:t>Ft/alkalom)</w:t>
            </w:r>
          </w:p>
        </w:tc>
        <w:tc>
          <w:tcPr>
            <w:tcW w:w="3898" w:type="dxa"/>
            <w:vAlign w:val="center"/>
          </w:tcPr>
          <w:p w:rsidR="004E46DF" w:rsidRPr="00EA35D4" w:rsidRDefault="004E46DF"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shd w:val="clear" w:color="auto" w:fill="BFBFBF"/>
              </w:rPr>
              <w:t>nettó …………………</w:t>
            </w:r>
          </w:p>
        </w:tc>
      </w:tr>
      <w:tr w:rsidR="002820D4" w:rsidRPr="00E92240" w:rsidTr="005C61B7">
        <w:trPr>
          <w:cantSplit/>
          <w:trHeight w:hRule="exact" w:val="921"/>
          <w:jc w:val="center"/>
        </w:trPr>
        <w:tc>
          <w:tcPr>
            <w:tcW w:w="7797" w:type="dxa"/>
            <w:gridSpan w:val="2"/>
            <w:vAlign w:val="center"/>
          </w:tcPr>
          <w:p w:rsidR="002820D4" w:rsidRPr="00EA35D4" w:rsidRDefault="002820D4"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rPr>
              <w:t>MINŐSÉGI KRITÉRIUM</w:t>
            </w:r>
          </w:p>
        </w:tc>
      </w:tr>
      <w:tr w:rsidR="002820D4" w:rsidRPr="00E92240" w:rsidTr="00D670F0">
        <w:trPr>
          <w:cantSplit/>
          <w:trHeight w:hRule="exact" w:val="2141"/>
          <w:jc w:val="center"/>
        </w:trPr>
        <w:tc>
          <w:tcPr>
            <w:tcW w:w="3899" w:type="dxa"/>
            <w:vAlign w:val="center"/>
          </w:tcPr>
          <w:p w:rsidR="002820D4" w:rsidRPr="00EA35D4" w:rsidRDefault="00E92240" w:rsidP="00E92240">
            <w:pPr>
              <w:spacing w:before="120"/>
              <w:jc w:val="center"/>
              <w:rPr>
                <w:rFonts w:ascii="Garamond" w:hAnsi="Garamond"/>
                <w:b/>
                <w:sz w:val="22"/>
                <w:szCs w:val="22"/>
              </w:rPr>
            </w:pPr>
            <w:r w:rsidRPr="00EA35D4">
              <w:rPr>
                <w:rFonts w:ascii="Garamond" w:hAnsi="Garamond"/>
                <w:b/>
                <w:sz w:val="22"/>
                <w:szCs w:val="22"/>
              </w:rPr>
              <w:lastRenderedPageBreak/>
              <w:t>4</w:t>
            </w:r>
            <w:r w:rsidR="002820D4" w:rsidRPr="00EA35D4">
              <w:rPr>
                <w:rFonts w:ascii="Garamond" w:hAnsi="Garamond"/>
                <w:b/>
                <w:sz w:val="22"/>
                <w:szCs w:val="22"/>
              </w:rPr>
              <w:t xml:space="preserve">. Az eljárást megindító </w:t>
            </w:r>
            <w:r w:rsidRPr="00EA35D4">
              <w:rPr>
                <w:rFonts w:ascii="Garamond" w:hAnsi="Garamond"/>
                <w:b/>
                <w:sz w:val="22"/>
                <w:szCs w:val="22"/>
              </w:rPr>
              <w:t>felhívás III.2.2. pont M/2. 2) pontjában bemutatott szakember</w:t>
            </w:r>
            <w:r w:rsidR="00AD4AA7">
              <w:rPr>
                <w:rFonts w:ascii="Garamond" w:hAnsi="Garamond"/>
                <w:b/>
                <w:sz w:val="22"/>
                <w:szCs w:val="22"/>
              </w:rPr>
              <w:t>, alkalmassági követelményen túli</w:t>
            </w:r>
            <w:r w:rsidRPr="00EA35D4">
              <w:rPr>
                <w:rFonts w:ascii="Garamond" w:hAnsi="Garamond"/>
                <w:b/>
                <w:sz w:val="22"/>
                <w:szCs w:val="22"/>
              </w:rPr>
              <w:t xml:space="preserve"> élőerős-őrzésvédelem területén szerzett szakmai többlettapasztalata (hónapban megadva)</w:t>
            </w:r>
            <w:r w:rsidR="00D670F0" w:rsidRPr="00EA35D4">
              <w:rPr>
                <w:rStyle w:val="Lbjegyzet-hivatkozs"/>
                <w:rFonts w:ascii="Garamond" w:hAnsi="Garamond"/>
                <w:b/>
                <w:sz w:val="22"/>
                <w:szCs w:val="22"/>
              </w:rPr>
              <w:footnoteReference w:id="3"/>
            </w:r>
          </w:p>
        </w:tc>
        <w:tc>
          <w:tcPr>
            <w:tcW w:w="3898" w:type="dxa"/>
            <w:vAlign w:val="center"/>
          </w:tcPr>
          <w:p w:rsidR="002820D4" w:rsidRPr="00EA35D4" w:rsidRDefault="002820D4"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shd w:val="clear" w:color="auto" w:fill="BFBFBF"/>
              </w:rPr>
              <w:t>…………………</w:t>
            </w:r>
            <w:r w:rsidR="00E92240" w:rsidRPr="00EA35D4">
              <w:rPr>
                <w:rFonts w:ascii="Garamond" w:hAnsi="Garamond"/>
                <w:b/>
                <w:sz w:val="22"/>
                <w:szCs w:val="22"/>
                <w:shd w:val="clear" w:color="auto" w:fill="BFBFBF"/>
              </w:rPr>
              <w:t xml:space="preserve"> hónap</w:t>
            </w:r>
          </w:p>
        </w:tc>
      </w:tr>
      <w:tr w:rsidR="002820D4" w:rsidRPr="00E92240" w:rsidTr="005C61B7">
        <w:trPr>
          <w:cantSplit/>
          <w:trHeight w:hRule="exact" w:val="1841"/>
          <w:jc w:val="center"/>
        </w:trPr>
        <w:tc>
          <w:tcPr>
            <w:tcW w:w="3899" w:type="dxa"/>
            <w:vAlign w:val="center"/>
          </w:tcPr>
          <w:p w:rsidR="002820D4" w:rsidRPr="00EA35D4" w:rsidRDefault="00E92240" w:rsidP="005C61B7">
            <w:pPr>
              <w:spacing w:before="120"/>
              <w:jc w:val="center"/>
              <w:rPr>
                <w:rFonts w:ascii="Garamond" w:hAnsi="Garamond"/>
                <w:b/>
                <w:sz w:val="22"/>
                <w:szCs w:val="22"/>
              </w:rPr>
            </w:pPr>
            <w:r w:rsidRPr="00EA35D4">
              <w:rPr>
                <w:rFonts w:ascii="Garamond" w:hAnsi="Garamond"/>
                <w:b/>
                <w:sz w:val="22"/>
                <w:szCs w:val="22"/>
              </w:rPr>
              <w:t>5</w:t>
            </w:r>
            <w:r w:rsidR="002820D4" w:rsidRPr="00EA35D4">
              <w:rPr>
                <w:rFonts w:ascii="Garamond" w:hAnsi="Garamond"/>
                <w:b/>
                <w:sz w:val="22"/>
                <w:szCs w:val="22"/>
              </w:rPr>
              <w:t xml:space="preserve">. </w:t>
            </w:r>
            <w:r w:rsidRPr="00EA35D4">
              <w:rPr>
                <w:rFonts w:ascii="Garamond" w:hAnsi="Garamond"/>
                <w:b/>
                <w:sz w:val="22"/>
                <w:szCs w:val="22"/>
              </w:rPr>
              <w:t>Kivonulás maximális időtartama (perc) (a riasztási jelzéstől számítva minimum 10 perc, maximum 20 perc)</w:t>
            </w:r>
          </w:p>
        </w:tc>
        <w:tc>
          <w:tcPr>
            <w:tcW w:w="3898" w:type="dxa"/>
            <w:vAlign w:val="center"/>
          </w:tcPr>
          <w:p w:rsidR="002820D4" w:rsidRPr="00EA35D4" w:rsidRDefault="002820D4" w:rsidP="005C61B7">
            <w:pPr>
              <w:tabs>
                <w:tab w:val="center" w:pos="7088"/>
              </w:tabs>
              <w:jc w:val="center"/>
              <w:rPr>
                <w:rFonts w:ascii="Garamond" w:hAnsi="Garamond"/>
                <w:b/>
                <w:sz w:val="22"/>
                <w:szCs w:val="22"/>
                <w:shd w:val="clear" w:color="auto" w:fill="BFBFBF"/>
              </w:rPr>
            </w:pPr>
            <w:r w:rsidRPr="00EA35D4">
              <w:rPr>
                <w:rFonts w:ascii="Garamond" w:hAnsi="Garamond"/>
                <w:b/>
                <w:sz w:val="22"/>
                <w:szCs w:val="22"/>
                <w:shd w:val="clear" w:color="auto" w:fill="BFBFBF"/>
              </w:rPr>
              <w:t>…………………</w:t>
            </w:r>
            <w:r w:rsidR="00E92240" w:rsidRPr="00EA35D4">
              <w:rPr>
                <w:rFonts w:ascii="Garamond" w:hAnsi="Garamond"/>
                <w:b/>
                <w:sz w:val="22"/>
                <w:szCs w:val="22"/>
                <w:shd w:val="clear" w:color="auto" w:fill="BFBFBF"/>
              </w:rPr>
              <w:t xml:space="preserve"> perc</w:t>
            </w:r>
          </w:p>
        </w:tc>
      </w:tr>
      <w:tr w:rsidR="002820D4" w:rsidRPr="00E92240" w:rsidTr="00E92240">
        <w:trPr>
          <w:cantSplit/>
          <w:trHeight w:hRule="exact" w:val="1183"/>
          <w:jc w:val="center"/>
        </w:trPr>
        <w:tc>
          <w:tcPr>
            <w:tcW w:w="3899" w:type="dxa"/>
            <w:vAlign w:val="center"/>
          </w:tcPr>
          <w:p w:rsidR="00E92240" w:rsidRPr="00EA35D4" w:rsidRDefault="00E92240" w:rsidP="005C61B7">
            <w:pPr>
              <w:spacing w:before="120"/>
              <w:jc w:val="center"/>
              <w:rPr>
                <w:rFonts w:ascii="Garamond" w:hAnsi="Garamond"/>
                <w:b/>
                <w:sz w:val="22"/>
                <w:szCs w:val="22"/>
              </w:rPr>
            </w:pPr>
            <w:r w:rsidRPr="00EA35D4">
              <w:rPr>
                <w:rFonts w:ascii="Garamond" w:hAnsi="Garamond"/>
                <w:b/>
                <w:sz w:val="22"/>
                <w:szCs w:val="22"/>
              </w:rPr>
              <w:t>6. Vállalt ingyenes kivonulás (db/hó) (havonta minimum 2 db, maximum 5 db)</w:t>
            </w:r>
          </w:p>
          <w:p w:rsidR="00E92240" w:rsidRPr="00EA35D4" w:rsidRDefault="00E92240" w:rsidP="005C61B7">
            <w:pPr>
              <w:spacing w:before="120"/>
              <w:jc w:val="center"/>
              <w:rPr>
                <w:rFonts w:ascii="Garamond" w:hAnsi="Garamond"/>
                <w:b/>
                <w:sz w:val="22"/>
                <w:szCs w:val="22"/>
              </w:rPr>
            </w:pPr>
            <w:r w:rsidRPr="00EA35D4">
              <w:rPr>
                <w:rFonts w:ascii="Garamond" w:hAnsi="Garamond"/>
                <w:b/>
                <w:sz w:val="22"/>
                <w:szCs w:val="22"/>
              </w:rPr>
              <w:t xml:space="preserve"> </w:t>
            </w:r>
          </w:p>
          <w:p w:rsidR="00E92240" w:rsidRPr="00EA35D4" w:rsidRDefault="00E92240" w:rsidP="005C61B7">
            <w:pPr>
              <w:spacing w:before="120"/>
              <w:jc w:val="center"/>
              <w:rPr>
                <w:rFonts w:ascii="Garamond" w:hAnsi="Garamond"/>
                <w:b/>
                <w:sz w:val="22"/>
                <w:szCs w:val="22"/>
              </w:rPr>
            </w:pPr>
          </w:p>
          <w:p w:rsidR="002820D4" w:rsidRPr="00EA35D4" w:rsidRDefault="00E92240" w:rsidP="005C61B7">
            <w:pPr>
              <w:spacing w:before="120"/>
              <w:jc w:val="center"/>
              <w:rPr>
                <w:rFonts w:ascii="Garamond" w:hAnsi="Garamond"/>
                <w:b/>
                <w:sz w:val="22"/>
                <w:szCs w:val="22"/>
              </w:rPr>
            </w:pPr>
            <w:r w:rsidRPr="00EA35D4">
              <w:rPr>
                <w:rFonts w:ascii="Garamond" w:hAnsi="Garamond"/>
                <w:b/>
                <w:sz w:val="22"/>
                <w:szCs w:val="22"/>
              </w:rPr>
              <w:t>maximum 5</w:t>
            </w:r>
            <w:r w:rsidRPr="00EA35D4">
              <w:rPr>
                <w:rFonts w:ascii="Garamond" w:hAnsi="Garamond"/>
                <w:sz w:val="22"/>
                <w:szCs w:val="22"/>
              </w:rPr>
              <w:t xml:space="preserve"> db)</w:t>
            </w:r>
          </w:p>
        </w:tc>
        <w:tc>
          <w:tcPr>
            <w:tcW w:w="3898" w:type="dxa"/>
            <w:vAlign w:val="center"/>
          </w:tcPr>
          <w:p w:rsidR="002820D4" w:rsidRPr="00EA35D4" w:rsidRDefault="002820D4" w:rsidP="005C61B7">
            <w:pPr>
              <w:tabs>
                <w:tab w:val="center" w:pos="7088"/>
              </w:tabs>
              <w:jc w:val="center"/>
              <w:rPr>
                <w:rFonts w:ascii="Garamond" w:hAnsi="Garamond"/>
                <w:b/>
                <w:sz w:val="22"/>
                <w:szCs w:val="22"/>
              </w:rPr>
            </w:pPr>
            <w:r w:rsidRPr="00EA35D4">
              <w:rPr>
                <w:rFonts w:ascii="Garamond" w:hAnsi="Garamond"/>
                <w:b/>
                <w:sz w:val="22"/>
                <w:szCs w:val="22"/>
                <w:shd w:val="clear" w:color="auto" w:fill="BFBFBF"/>
              </w:rPr>
              <w:t>…………………</w:t>
            </w:r>
            <w:r w:rsidR="00E92240" w:rsidRPr="00EA35D4">
              <w:rPr>
                <w:rFonts w:ascii="Garamond" w:hAnsi="Garamond"/>
                <w:b/>
                <w:sz w:val="22"/>
                <w:szCs w:val="22"/>
                <w:shd w:val="clear" w:color="auto" w:fill="BFBFBF"/>
              </w:rPr>
              <w:t xml:space="preserve"> darab</w:t>
            </w:r>
          </w:p>
        </w:tc>
      </w:tr>
    </w:tbl>
    <w:p w:rsidR="00982909" w:rsidRDefault="00982909" w:rsidP="002820D4">
      <w:pPr>
        <w:jc w:val="both"/>
        <w:rPr>
          <w:b/>
          <w:i/>
          <w:sz w:val="23"/>
          <w:szCs w:val="23"/>
        </w:rPr>
      </w:pPr>
    </w:p>
    <w:p w:rsidR="00982909" w:rsidRDefault="00982909" w:rsidP="007961C4">
      <w:pPr>
        <w:jc w:val="right"/>
        <w:rPr>
          <w:b/>
          <w:i/>
          <w:sz w:val="23"/>
          <w:szCs w:val="23"/>
        </w:rPr>
      </w:pPr>
    </w:p>
    <w:p w:rsidR="00982909" w:rsidRPr="00E92240" w:rsidRDefault="00982909" w:rsidP="007961C4">
      <w:pPr>
        <w:jc w:val="right"/>
        <w:rPr>
          <w:b/>
          <w:i/>
        </w:rPr>
      </w:pPr>
    </w:p>
    <w:p w:rsidR="00E92240" w:rsidRPr="00E92240" w:rsidRDefault="00E92240" w:rsidP="00E92240">
      <w:pPr>
        <w:tabs>
          <w:tab w:val="center" w:pos="7088"/>
        </w:tabs>
        <w:rPr>
          <w:rFonts w:ascii="Garamond" w:hAnsi="Garamond"/>
          <w:b/>
        </w:rPr>
      </w:pPr>
      <w:r w:rsidRPr="00E92240">
        <w:rPr>
          <w:rFonts w:ascii="Garamond" w:hAnsi="Garamond"/>
          <w:b/>
        </w:rPr>
        <w:t>2. Az ajánlat tárgya:</w:t>
      </w:r>
    </w:p>
    <w:p w:rsidR="00E92240" w:rsidRPr="00E92240" w:rsidRDefault="00E92240" w:rsidP="00E92240">
      <w:pPr>
        <w:tabs>
          <w:tab w:val="center" w:pos="7088"/>
        </w:tabs>
        <w:rPr>
          <w:rFonts w:ascii="Garamond" w:hAnsi="Garamond"/>
          <w:b/>
        </w:rPr>
      </w:pPr>
    </w:p>
    <w:p w:rsidR="00E92240" w:rsidRPr="00E92240" w:rsidRDefault="00E92240" w:rsidP="00E92240">
      <w:pPr>
        <w:tabs>
          <w:tab w:val="center" w:pos="7088"/>
        </w:tabs>
        <w:jc w:val="both"/>
        <w:rPr>
          <w:rFonts w:ascii="Garamond" w:hAnsi="Garamond"/>
          <w:i/>
        </w:rPr>
      </w:pPr>
      <w:r w:rsidRPr="00E92240">
        <w:rPr>
          <w:rFonts w:ascii="Garamond" w:hAnsi="Garamond"/>
          <w:i/>
        </w:rPr>
        <w:t>„Vállalkozási szerződés keretében „Élőerős őrzés-védelmi és távfelügyeleti szolgáltatás nyújtása az Országos Vízügyi Főigazgatóság részére”</w:t>
      </w:r>
    </w:p>
    <w:p w:rsidR="00E92240" w:rsidRPr="00E92240" w:rsidRDefault="00E92240" w:rsidP="00E92240">
      <w:pPr>
        <w:tabs>
          <w:tab w:val="center" w:pos="7088"/>
        </w:tabs>
        <w:rPr>
          <w:rFonts w:ascii="Garamond" w:hAnsi="Garamond"/>
        </w:rPr>
      </w:pPr>
    </w:p>
    <w:p w:rsidR="00E92240" w:rsidRPr="00E92240" w:rsidRDefault="00E92240" w:rsidP="00E92240">
      <w:pPr>
        <w:tabs>
          <w:tab w:val="center" w:pos="7088"/>
        </w:tabs>
        <w:rPr>
          <w:rFonts w:ascii="Garamond" w:hAnsi="Garamond"/>
        </w:rPr>
      </w:pPr>
    </w:p>
    <w:p w:rsidR="00E92240" w:rsidRPr="00E92240" w:rsidRDefault="00E92240" w:rsidP="00E92240">
      <w:pPr>
        <w:tabs>
          <w:tab w:val="center" w:pos="7088"/>
        </w:tabs>
        <w:rPr>
          <w:rFonts w:ascii="Garamond" w:hAnsi="Garamond"/>
        </w:rPr>
      </w:pPr>
      <w:r w:rsidRPr="00E92240">
        <w:rPr>
          <w:rFonts w:ascii="Garamond" w:hAnsi="Garamond"/>
        </w:rPr>
        <w:t>Kelt:</w:t>
      </w:r>
    </w:p>
    <w:p w:rsidR="00E92240" w:rsidRPr="00E92240" w:rsidRDefault="00E92240" w:rsidP="00E92240">
      <w:pPr>
        <w:tabs>
          <w:tab w:val="center" w:pos="7088"/>
        </w:tabs>
        <w:rPr>
          <w:rFonts w:ascii="Garamond" w:hAnsi="Garamond"/>
        </w:rPr>
      </w:pPr>
    </w:p>
    <w:tbl>
      <w:tblPr>
        <w:tblW w:w="0" w:type="auto"/>
        <w:jc w:val="right"/>
        <w:tblLook w:val="01E0" w:firstRow="1" w:lastRow="1" w:firstColumn="1" w:lastColumn="1" w:noHBand="0" w:noVBand="0"/>
      </w:tblPr>
      <w:tblGrid>
        <w:gridCol w:w="4606"/>
      </w:tblGrid>
      <w:tr w:rsidR="00E92240" w:rsidRPr="00E92240" w:rsidTr="00E92240">
        <w:trPr>
          <w:trHeight w:val="80"/>
          <w:jc w:val="right"/>
        </w:trPr>
        <w:tc>
          <w:tcPr>
            <w:tcW w:w="4606" w:type="dxa"/>
          </w:tcPr>
          <w:p w:rsidR="00E92240" w:rsidRPr="00E92240" w:rsidRDefault="00E92240" w:rsidP="005C61B7">
            <w:pPr>
              <w:tabs>
                <w:tab w:val="center" w:pos="7088"/>
              </w:tabs>
              <w:jc w:val="center"/>
              <w:rPr>
                <w:rFonts w:ascii="Garamond" w:hAnsi="Garamond"/>
              </w:rPr>
            </w:pPr>
            <w:r w:rsidRPr="00E92240">
              <w:rPr>
                <w:rFonts w:ascii="Garamond" w:hAnsi="Garamond"/>
              </w:rPr>
              <w:t>……………………………...</w:t>
            </w:r>
          </w:p>
        </w:tc>
      </w:tr>
      <w:tr w:rsidR="00E92240" w:rsidRPr="00E92240" w:rsidTr="005C61B7">
        <w:trPr>
          <w:jc w:val="right"/>
        </w:trPr>
        <w:tc>
          <w:tcPr>
            <w:tcW w:w="4606" w:type="dxa"/>
          </w:tcPr>
          <w:p w:rsidR="00E92240" w:rsidRPr="00E92240" w:rsidRDefault="00E92240" w:rsidP="005C61B7">
            <w:pPr>
              <w:tabs>
                <w:tab w:val="center" w:pos="7088"/>
              </w:tabs>
              <w:jc w:val="center"/>
              <w:rPr>
                <w:rFonts w:ascii="Garamond" w:hAnsi="Garamond"/>
              </w:rPr>
            </w:pPr>
            <w:r w:rsidRPr="00E92240">
              <w:rPr>
                <w:rFonts w:ascii="Garamond" w:hAnsi="Garamond"/>
              </w:rPr>
              <w:t>cégszerű aláírás</w:t>
            </w:r>
          </w:p>
        </w:tc>
      </w:tr>
    </w:tbl>
    <w:p w:rsidR="00E92240" w:rsidRPr="00E92240" w:rsidRDefault="00E92240" w:rsidP="00E92240">
      <w:pPr>
        <w:tabs>
          <w:tab w:val="center" w:pos="7088"/>
        </w:tabs>
        <w:rPr>
          <w:rFonts w:ascii="Bookman Old Style" w:hAnsi="Bookman Old Style"/>
          <w:i/>
          <w:spacing w:val="40"/>
          <w:u w:val="single"/>
        </w:rPr>
      </w:pPr>
    </w:p>
    <w:p w:rsidR="00982909" w:rsidRPr="00E92240" w:rsidRDefault="00982909" w:rsidP="00E92240">
      <w:pPr>
        <w:jc w:val="both"/>
        <w:rPr>
          <w:b/>
          <w:i/>
        </w:rPr>
      </w:pPr>
    </w:p>
    <w:p w:rsidR="00982909" w:rsidRPr="00E92240" w:rsidRDefault="00982909" w:rsidP="007961C4">
      <w:pPr>
        <w:jc w:val="right"/>
        <w:rPr>
          <w:b/>
          <w:i/>
        </w:rPr>
      </w:pPr>
    </w:p>
    <w:p w:rsidR="00982909" w:rsidRPr="00E92240" w:rsidRDefault="00982909" w:rsidP="007961C4">
      <w:pPr>
        <w:jc w:val="right"/>
        <w:rPr>
          <w:b/>
          <w:i/>
        </w:rPr>
      </w:pPr>
    </w:p>
    <w:p w:rsidR="00982909" w:rsidRPr="00E92240" w:rsidRDefault="00982909" w:rsidP="007961C4">
      <w:pPr>
        <w:jc w:val="right"/>
        <w:rPr>
          <w:b/>
          <w:i/>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982909" w:rsidRDefault="00982909"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E92240" w:rsidRDefault="00E92240" w:rsidP="007961C4">
      <w:pPr>
        <w:jc w:val="right"/>
        <w:rPr>
          <w:b/>
          <w:i/>
          <w:sz w:val="23"/>
          <w:szCs w:val="23"/>
        </w:rPr>
      </w:pPr>
    </w:p>
    <w:p w:rsidR="00161736" w:rsidRDefault="00161736" w:rsidP="007961C4">
      <w:pPr>
        <w:jc w:val="right"/>
        <w:rPr>
          <w:b/>
          <w:i/>
          <w:sz w:val="23"/>
          <w:szCs w:val="23"/>
        </w:rPr>
      </w:pPr>
    </w:p>
    <w:p w:rsidR="00161736" w:rsidRPr="00EE08C3" w:rsidRDefault="00161736" w:rsidP="00161736">
      <w:pPr>
        <w:jc w:val="right"/>
        <w:rPr>
          <w:rFonts w:ascii="Garamond" w:hAnsi="Garamond"/>
          <w:b/>
          <w:i/>
          <w:sz w:val="23"/>
          <w:szCs w:val="23"/>
        </w:rPr>
      </w:pPr>
    </w:p>
    <w:p w:rsidR="00161736" w:rsidRPr="00215375" w:rsidRDefault="00161736" w:rsidP="00161736">
      <w:pPr>
        <w:jc w:val="right"/>
        <w:rPr>
          <w:rFonts w:ascii="Garamond" w:hAnsi="Garamond"/>
          <w:b/>
          <w:i/>
          <w:sz w:val="23"/>
          <w:szCs w:val="23"/>
          <w:highlight w:val="lightGray"/>
        </w:rPr>
      </w:pPr>
      <w:r w:rsidRPr="00215375">
        <w:rPr>
          <w:rFonts w:ascii="Garamond" w:hAnsi="Garamond"/>
          <w:b/>
          <w:i/>
          <w:sz w:val="23"/>
          <w:szCs w:val="23"/>
          <w:highlight w:val="lightGray"/>
        </w:rPr>
        <w:t>1.A. számú melléklet</w:t>
      </w:r>
    </w:p>
    <w:p w:rsidR="00161736" w:rsidRDefault="00161736" w:rsidP="00161736">
      <w:pPr>
        <w:pStyle w:val="BodyTextIndentCharCharChar2CharCharCharChar"/>
        <w:tabs>
          <w:tab w:val="center" w:pos="6804"/>
        </w:tabs>
        <w:spacing w:after="0"/>
        <w:ind w:left="0" w:right="-2"/>
        <w:jc w:val="center"/>
        <w:rPr>
          <w:rFonts w:ascii="Garamond" w:hAnsi="Garamond"/>
          <w:b/>
          <w:color w:val="auto"/>
          <w:kern w:val="28"/>
          <w:szCs w:val="24"/>
        </w:rPr>
      </w:pPr>
    </w:p>
    <w:tbl>
      <w:tblPr>
        <w:tblStyle w:val="Vilgosrnykols2jellszn"/>
        <w:tblW w:w="0" w:type="auto"/>
        <w:tblLook w:val="04A0" w:firstRow="1" w:lastRow="0" w:firstColumn="1" w:lastColumn="0" w:noHBand="0" w:noVBand="1"/>
      </w:tblPr>
      <w:tblGrid>
        <w:gridCol w:w="9211"/>
      </w:tblGrid>
      <w:tr w:rsidR="00161736" w:rsidTr="00161736">
        <w:trPr>
          <w:cnfStyle w:val="100000000000" w:firstRow="1" w:lastRow="0" w:firstColumn="0" w:lastColumn="0" w:oddVBand="0" w:evenVBand="0" w:oddHBand="0"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9211" w:type="dxa"/>
          </w:tcPr>
          <w:p w:rsidR="00161736" w:rsidRDefault="00161736"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RÉSZLETES PÉNZÜGYI KÖLTSÉGVETÉS</w:t>
            </w:r>
            <w:r>
              <w:rPr>
                <w:rStyle w:val="Lbjegyzet-hivatkozs"/>
                <w:rFonts w:ascii="Garamond" w:hAnsi="Garamond"/>
                <w:color w:val="auto"/>
                <w:kern w:val="28"/>
                <w:szCs w:val="24"/>
              </w:rPr>
              <w:footnoteReference w:id="4"/>
            </w:r>
            <w:r>
              <w:rPr>
                <w:rStyle w:val="Lbjegyzet-hivatkozs"/>
                <w:rFonts w:ascii="Garamond" w:hAnsi="Garamond"/>
                <w:color w:val="auto"/>
                <w:kern w:val="28"/>
                <w:szCs w:val="24"/>
              </w:rPr>
              <w:footnoteReference w:id="5"/>
            </w:r>
          </w:p>
        </w:tc>
      </w:tr>
    </w:tbl>
    <w:p w:rsidR="00161736" w:rsidRDefault="00161736" w:rsidP="00161736">
      <w:pPr>
        <w:pStyle w:val="BodyTextIndentCharCharChar2CharCharCharChar"/>
        <w:tabs>
          <w:tab w:val="center" w:pos="6804"/>
        </w:tabs>
        <w:spacing w:after="0"/>
        <w:ind w:left="0" w:right="-2"/>
        <w:jc w:val="center"/>
        <w:rPr>
          <w:rFonts w:ascii="Garamond" w:hAnsi="Garamond"/>
          <w:b/>
          <w:color w:val="auto"/>
          <w:kern w:val="28"/>
          <w:szCs w:val="24"/>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161736" w:rsidRDefault="00161736" w:rsidP="007961C4">
      <w:pPr>
        <w:jc w:val="right"/>
        <w:rPr>
          <w:b/>
          <w:i/>
          <w:sz w:val="23"/>
          <w:szCs w:val="23"/>
        </w:rPr>
      </w:pPr>
    </w:p>
    <w:p w:rsidR="00EE08C3" w:rsidRPr="00EE08C3" w:rsidRDefault="00EE08C3" w:rsidP="007961C4">
      <w:pPr>
        <w:jc w:val="right"/>
        <w:rPr>
          <w:rFonts w:ascii="Garamond" w:hAnsi="Garamond"/>
          <w:b/>
          <w:i/>
          <w:sz w:val="23"/>
          <w:szCs w:val="23"/>
        </w:rPr>
      </w:pPr>
    </w:p>
    <w:p w:rsidR="00BD03D2" w:rsidRPr="00215375" w:rsidRDefault="00E92240" w:rsidP="007961C4">
      <w:pPr>
        <w:jc w:val="right"/>
        <w:rPr>
          <w:rFonts w:ascii="Garamond" w:hAnsi="Garamond"/>
          <w:b/>
          <w:i/>
          <w:sz w:val="23"/>
          <w:szCs w:val="23"/>
          <w:highlight w:val="lightGray"/>
        </w:rPr>
      </w:pPr>
      <w:r w:rsidRPr="00215375">
        <w:rPr>
          <w:rFonts w:ascii="Garamond" w:hAnsi="Garamond"/>
          <w:b/>
          <w:i/>
          <w:sz w:val="23"/>
          <w:szCs w:val="23"/>
          <w:highlight w:val="lightGray"/>
        </w:rPr>
        <w:t>2</w:t>
      </w:r>
      <w:r w:rsidR="00BD03D2" w:rsidRPr="00215375">
        <w:rPr>
          <w:rFonts w:ascii="Garamond" w:hAnsi="Garamond"/>
          <w:b/>
          <w:i/>
          <w:sz w:val="23"/>
          <w:szCs w:val="23"/>
          <w:highlight w:val="lightGray"/>
        </w:rPr>
        <w:t xml:space="preserve"> számú</w:t>
      </w:r>
      <w:r w:rsidR="00EE08C3" w:rsidRPr="00215375">
        <w:rPr>
          <w:rFonts w:ascii="Garamond" w:hAnsi="Garamond"/>
          <w:b/>
          <w:i/>
          <w:sz w:val="23"/>
          <w:szCs w:val="23"/>
          <w:highlight w:val="lightGray"/>
        </w:rPr>
        <w:t xml:space="preserve"> </w:t>
      </w:r>
      <w:r w:rsidR="00BD03D2" w:rsidRPr="00215375">
        <w:rPr>
          <w:rFonts w:ascii="Garamond" w:hAnsi="Garamond"/>
          <w:b/>
          <w:i/>
          <w:sz w:val="23"/>
          <w:szCs w:val="23"/>
          <w:highlight w:val="lightGray"/>
        </w:rPr>
        <w:t>melléklet</w:t>
      </w:r>
    </w:p>
    <w:p w:rsidR="00EE08C3" w:rsidRPr="00EE08C3" w:rsidRDefault="00EE08C3" w:rsidP="003B2F1D">
      <w:pPr>
        <w:pStyle w:val="Cmsor1"/>
        <w:jc w:val="center"/>
        <w:rPr>
          <w:rFonts w:ascii="Garamond" w:hAnsi="Garamond"/>
          <w:kern w:val="28"/>
          <w:sz w:val="24"/>
          <w:szCs w:val="24"/>
        </w:rPr>
      </w:pPr>
      <w:bookmarkStart w:id="0" w:name="_Toc26607737"/>
      <w:bookmarkStart w:id="1" w:name="_Toc84228164"/>
      <w:bookmarkStart w:id="2" w:name="_Toc90952784"/>
      <w:bookmarkStart w:id="3" w:name="_Toc113076874"/>
      <w:bookmarkStart w:id="4" w:name="_Toc248743037"/>
      <w:bookmarkStart w:id="5" w:name="_Toc316390568"/>
      <w:bookmarkStart w:id="6" w:name="_Toc441824440"/>
    </w:p>
    <w:bookmarkEnd w:id="0"/>
    <w:bookmarkEnd w:id="1"/>
    <w:bookmarkEnd w:id="2"/>
    <w:bookmarkEnd w:id="3"/>
    <w:bookmarkEnd w:id="4"/>
    <w:bookmarkEnd w:id="5"/>
    <w:bookmarkEnd w:id="6"/>
    <w:p w:rsidR="00EE08C3" w:rsidRDefault="00EE08C3" w:rsidP="003B2F1D">
      <w:pPr>
        <w:pStyle w:val="BodyTextIndentCharCharChar2CharCharCharChar"/>
        <w:tabs>
          <w:tab w:val="center" w:pos="6804"/>
        </w:tabs>
        <w:spacing w:after="0"/>
        <w:ind w:left="0" w:right="-2"/>
        <w:jc w:val="center"/>
        <w:rPr>
          <w:rFonts w:ascii="Garamond" w:hAnsi="Garamond"/>
          <w:b/>
          <w:color w:val="auto"/>
          <w:kern w:val="28"/>
          <w:szCs w:val="24"/>
        </w:rPr>
      </w:pPr>
    </w:p>
    <w:tbl>
      <w:tblPr>
        <w:tblStyle w:val="Vilgosrnykols2jellszn"/>
        <w:tblW w:w="0" w:type="auto"/>
        <w:tblLook w:val="04A0" w:firstRow="1" w:lastRow="0" w:firstColumn="1" w:lastColumn="0" w:noHBand="0" w:noVBand="1"/>
      </w:tblPr>
      <w:tblGrid>
        <w:gridCol w:w="9211"/>
      </w:tblGrid>
      <w:tr w:rsidR="00EE08C3" w:rsidTr="00EE0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E08C3" w:rsidRDefault="00EE08C3" w:rsidP="003B2F1D">
            <w:pPr>
              <w:pStyle w:val="BodyTextIndentCharCharChar2CharCharCharChar"/>
              <w:tabs>
                <w:tab w:val="center" w:pos="6804"/>
              </w:tabs>
              <w:spacing w:after="0"/>
              <w:ind w:left="0" w:right="-2"/>
              <w:jc w:val="center"/>
              <w:rPr>
                <w:rFonts w:ascii="Garamond" w:hAnsi="Garamond"/>
                <w:color w:val="auto"/>
                <w:kern w:val="28"/>
                <w:szCs w:val="24"/>
              </w:rPr>
            </w:pPr>
            <w:r w:rsidRPr="00EE08C3">
              <w:rPr>
                <w:rFonts w:ascii="Garamond" w:hAnsi="Garamond"/>
                <w:color w:val="auto"/>
                <w:kern w:val="28"/>
                <w:szCs w:val="24"/>
              </w:rPr>
              <w:t>NYILATKOZAT A KBT. 66. § (2) BEKEZDÉSE SZERINT</w:t>
            </w:r>
          </w:p>
          <w:p w:rsidR="00161736" w:rsidRDefault="00161736" w:rsidP="003B2F1D">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(AJÁNLATI NYILATKOZAT)</w:t>
            </w:r>
          </w:p>
        </w:tc>
      </w:tr>
    </w:tbl>
    <w:p w:rsidR="00EE08C3" w:rsidRDefault="00EE08C3" w:rsidP="003B2F1D">
      <w:pPr>
        <w:pStyle w:val="BodyTextIndentCharCharChar2CharCharCharChar"/>
        <w:tabs>
          <w:tab w:val="center" w:pos="6804"/>
        </w:tabs>
        <w:spacing w:after="0"/>
        <w:ind w:left="0" w:right="-2"/>
        <w:jc w:val="center"/>
        <w:rPr>
          <w:rFonts w:ascii="Garamond" w:hAnsi="Garamond"/>
          <w:b/>
          <w:color w:val="auto"/>
          <w:kern w:val="28"/>
          <w:szCs w:val="24"/>
        </w:rPr>
      </w:pPr>
    </w:p>
    <w:p w:rsidR="00BD03D2" w:rsidRPr="00EE08C3" w:rsidRDefault="00BD03D2" w:rsidP="003B2F1D">
      <w:pPr>
        <w:pStyle w:val="BodyTextIndentCharCharChar2CharCharCharChar"/>
        <w:tabs>
          <w:tab w:val="center" w:pos="6804"/>
        </w:tabs>
        <w:spacing w:after="0"/>
        <w:ind w:left="0" w:right="-2"/>
        <w:jc w:val="center"/>
        <w:rPr>
          <w:rFonts w:ascii="Garamond" w:hAnsi="Garamond"/>
          <w:color w:val="auto"/>
          <w:szCs w:val="24"/>
        </w:rPr>
      </w:pPr>
    </w:p>
    <w:p w:rsidR="00BD03D2" w:rsidRPr="00EE08C3" w:rsidRDefault="00BD03D2" w:rsidP="003B2F1D">
      <w:pPr>
        <w:tabs>
          <w:tab w:val="left" w:pos="4678"/>
        </w:tabs>
        <w:jc w:val="both"/>
        <w:rPr>
          <w:rFonts w:ascii="Garamond" w:hAnsi="Garamond"/>
        </w:rPr>
      </w:pPr>
    </w:p>
    <w:p w:rsidR="00EE08C3" w:rsidRPr="00EE08C3" w:rsidRDefault="00EE08C3" w:rsidP="003B2F1D">
      <w:pPr>
        <w:jc w:val="both"/>
        <w:rPr>
          <w:rFonts w:ascii="Garamond" w:hAnsi="Garamond"/>
        </w:rPr>
      </w:pPr>
    </w:p>
    <w:p w:rsidR="00EE08C3" w:rsidRPr="00EE08C3" w:rsidRDefault="00EE08C3" w:rsidP="00EE08C3">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E08C3" w:rsidRPr="00EE08C3" w:rsidRDefault="00EE08C3" w:rsidP="00EE08C3">
      <w:pPr>
        <w:jc w:val="center"/>
        <w:rPr>
          <w:rFonts w:ascii="Garamond" w:hAnsi="Garamond"/>
          <w:b/>
          <w:i/>
        </w:rPr>
      </w:pPr>
      <w:r w:rsidRPr="00EE08C3">
        <w:rPr>
          <w:rFonts w:ascii="Garamond" w:hAnsi="Garamond"/>
          <w:b/>
          <w:i/>
        </w:rPr>
        <w:t xml:space="preserve">tárgyú </w:t>
      </w:r>
    </w:p>
    <w:p w:rsidR="00EE08C3" w:rsidRPr="00EE08C3" w:rsidRDefault="00EE08C3" w:rsidP="00EE08C3">
      <w:pPr>
        <w:jc w:val="center"/>
        <w:rPr>
          <w:rFonts w:ascii="Garamond" w:hAnsi="Garamond"/>
        </w:rPr>
      </w:pPr>
      <w:r w:rsidRPr="00EE08C3">
        <w:rPr>
          <w:rFonts w:ascii="Garamond" w:hAnsi="Garamond"/>
          <w:b/>
          <w:i/>
        </w:rPr>
        <w:t>közbeszerzési eljáráshoz</w:t>
      </w:r>
    </w:p>
    <w:p w:rsidR="00EE08C3" w:rsidRPr="00EE08C3" w:rsidRDefault="00EE08C3" w:rsidP="003B2F1D">
      <w:pPr>
        <w:jc w:val="both"/>
        <w:rPr>
          <w:rFonts w:ascii="Garamond" w:hAnsi="Garamond"/>
        </w:rPr>
      </w:pPr>
    </w:p>
    <w:p w:rsidR="00EE08C3" w:rsidRPr="00EE08C3" w:rsidRDefault="00EE08C3" w:rsidP="003B2F1D">
      <w:pPr>
        <w:jc w:val="both"/>
        <w:rPr>
          <w:rFonts w:ascii="Garamond" w:hAnsi="Garamond"/>
        </w:rPr>
      </w:pPr>
    </w:p>
    <w:p w:rsidR="00EE08C3" w:rsidRPr="00EE08C3" w:rsidRDefault="00EE08C3" w:rsidP="003B2F1D">
      <w:pPr>
        <w:jc w:val="both"/>
        <w:rPr>
          <w:rFonts w:ascii="Garamond" w:hAnsi="Garamond"/>
        </w:rPr>
      </w:pPr>
    </w:p>
    <w:p w:rsidR="00EE08C3" w:rsidRPr="00EE08C3" w:rsidRDefault="00EE08C3" w:rsidP="00EE08C3">
      <w:pPr>
        <w:jc w:val="both"/>
        <w:rPr>
          <w:rFonts w:ascii="Garamond" w:hAnsi="Garamond"/>
          <w:bCs/>
          <w:i/>
          <w:snapToGrid w:val="0"/>
          <w:color w:val="000000"/>
        </w:rPr>
      </w:pPr>
      <w:r w:rsidRPr="00EE08C3">
        <w:rPr>
          <w:rFonts w:ascii="Garamond" w:hAnsi="Garamond"/>
        </w:rPr>
        <w:t xml:space="preserve">Alulírott </w:t>
      </w:r>
      <w:r w:rsidRPr="00EE08C3">
        <w:rPr>
          <w:rFonts w:ascii="Garamond" w:hAnsi="Garamond"/>
          <w:highlight w:val="lightGray"/>
        </w:rPr>
        <w:t>……………………..</w:t>
      </w:r>
      <w:r w:rsidRPr="00EE08C3">
        <w:rPr>
          <w:rFonts w:ascii="Garamond" w:hAnsi="Garamond"/>
        </w:rPr>
        <w:t xml:space="preserve">, mint a </w:t>
      </w:r>
      <w:r w:rsidRPr="00EE08C3">
        <w:rPr>
          <w:rFonts w:ascii="Garamond" w:hAnsi="Garamond"/>
          <w:highlight w:val="lightGray"/>
        </w:rPr>
        <w:t>…………………</w:t>
      </w:r>
      <w:r w:rsidRPr="00EE08C3">
        <w:rPr>
          <w:rFonts w:ascii="Garamond" w:hAnsi="Garamond"/>
        </w:rPr>
        <w:t xml:space="preserve"> (</w:t>
      </w:r>
      <w:r w:rsidRPr="00EE08C3">
        <w:rPr>
          <w:rFonts w:ascii="Garamond" w:hAnsi="Garamond"/>
          <w:i/>
        </w:rPr>
        <w:t>Ajánlattevő</w:t>
      </w:r>
      <w:r w:rsidRPr="00EE08C3">
        <w:rPr>
          <w:rFonts w:ascii="Garamond" w:hAnsi="Garamond"/>
        </w:rPr>
        <w:t xml:space="preserve">, </w:t>
      </w:r>
      <w:r w:rsidRPr="00EE08C3">
        <w:rPr>
          <w:rFonts w:ascii="Garamond" w:hAnsi="Garamond"/>
          <w:i/>
        </w:rPr>
        <w:t>név, székhely</w:t>
      </w:r>
      <w:r w:rsidRPr="00EE08C3">
        <w:rPr>
          <w:rFonts w:ascii="Garamond" w:hAnsi="Garamond"/>
        </w:rPr>
        <w:t xml:space="preserve">) </w:t>
      </w:r>
      <w:r w:rsidRPr="00EE08C3">
        <w:rPr>
          <w:rFonts w:ascii="Garamond" w:hAnsi="Garamond"/>
          <w:highlight w:val="lightGray"/>
        </w:rPr>
        <w:t>…………….</w:t>
      </w:r>
      <w:r w:rsidRPr="00EE08C3">
        <w:rPr>
          <w:rFonts w:ascii="Garamond" w:hAnsi="Garamond"/>
        </w:rPr>
        <w:t xml:space="preserve"> </w:t>
      </w:r>
      <w:r w:rsidRPr="00EE08C3">
        <w:rPr>
          <w:rFonts w:ascii="Garamond" w:hAnsi="Garamond"/>
          <w:i/>
        </w:rPr>
        <w:t>(képviseleti jogkör/titulus megnevezése)</w:t>
      </w:r>
      <w:r w:rsidRPr="00EE08C3">
        <w:rPr>
          <w:rFonts w:ascii="Garamond" w:hAnsi="Garamond"/>
        </w:rPr>
        <w:t xml:space="preserve"> a fenti tárgyú közbeszerzési eljárás keretében</w:t>
      </w:r>
      <w:r w:rsidRPr="00EE08C3">
        <w:rPr>
          <w:rStyle w:val="Lbjegyzet-hivatkozs"/>
          <w:rFonts w:ascii="Garamond" w:hAnsi="Garamond"/>
        </w:rPr>
        <w:footnoteReference w:id="6"/>
      </w:r>
      <w:r w:rsidRPr="00EE08C3">
        <w:rPr>
          <w:rFonts w:ascii="Garamond" w:hAnsi="Garamond"/>
          <w:b/>
        </w:rPr>
        <w:t xml:space="preserve"> </w:t>
      </w:r>
    </w:p>
    <w:p w:rsidR="00EE08C3" w:rsidRPr="00EE08C3" w:rsidRDefault="00EE08C3" w:rsidP="00EE08C3">
      <w:pPr>
        <w:spacing w:before="60" w:after="60" w:line="280" w:lineRule="exact"/>
        <w:jc w:val="both"/>
        <w:rPr>
          <w:rFonts w:ascii="Garamond" w:hAnsi="Garamond"/>
          <w:b/>
        </w:rPr>
      </w:pPr>
    </w:p>
    <w:p w:rsidR="00EE08C3" w:rsidRPr="00EE08C3" w:rsidRDefault="00EE08C3" w:rsidP="00EE08C3">
      <w:pPr>
        <w:spacing w:before="60" w:after="60" w:line="280" w:lineRule="exact"/>
        <w:jc w:val="center"/>
        <w:rPr>
          <w:rFonts w:ascii="Garamond" w:hAnsi="Garamond"/>
          <w:i/>
          <w:snapToGrid w:val="0"/>
          <w:color w:val="000000"/>
        </w:rPr>
      </w:pPr>
      <w:r w:rsidRPr="00EE08C3">
        <w:rPr>
          <w:rFonts w:ascii="Garamond" w:hAnsi="Garamond"/>
          <w:b/>
        </w:rPr>
        <w:t>nyilatkozom,</w:t>
      </w:r>
    </w:p>
    <w:p w:rsidR="00EE08C3" w:rsidRPr="00EE08C3" w:rsidRDefault="00EE08C3" w:rsidP="00EE08C3">
      <w:pPr>
        <w:jc w:val="both"/>
        <w:rPr>
          <w:rFonts w:ascii="Garamond" w:hAnsi="Garamond"/>
        </w:rPr>
      </w:pPr>
    </w:p>
    <w:p w:rsidR="00EE08C3" w:rsidRPr="00EE08C3" w:rsidRDefault="00EE08C3" w:rsidP="00EE08C3">
      <w:pPr>
        <w:spacing w:before="60" w:after="60" w:line="280" w:lineRule="exact"/>
        <w:jc w:val="both"/>
        <w:rPr>
          <w:rFonts w:ascii="Garamond" w:hAnsi="Garamond"/>
        </w:rPr>
      </w:pPr>
      <w:r w:rsidRPr="00EE08C3">
        <w:rPr>
          <w:rFonts w:ascii="Garamond" w:hAnsi="Garamond"/>
        </w:rPr>
        <w:t xml:space="preserve">hogy az </w:t>
      </w:r>
      <w:r>
        <w:rPr>
          <w:rFonts w:ascii="Garamond" w:hAnsi="Garamond"/>
        </w:rPr>
        <w:t>eljárást megindító</w:t>
      </w:r>
      <w:r w:rsidRPr="00EE08C3">
        <w:rPr>
          <w:rFonts w:ascii="Garamond" w:hAnsi="Garamond"/>
        </w:rPr>
        <w:t xml:space="preserve"> felhívásban és a közbeszerzési dokumentumokban foglalt feltételeket megismertük és elfogadjuk. Amennyiben nyertesként kerülünk kiválasztásra úgy a szerződést megkötjük és az ajánlatunkban megadott ellenszolgáltatásért teljesítjük. </w:t>
      </w:r>
    </w:p>
    <w:p w:rsidR="00EE08C3" w:rsidRPr="00EE08C3" w:rsidRDefault="00EE08C3" w:rsidP="00EE08C3">
      <w:pPr>
        <w:jc w:val="both"/>
        <w:rPr>
          <w:rFonts w:ascii="Garamond" w:hAnsi="Garamond"/>
        </w:rPr>
      </w:pPr>
    </w:p>
    <w:p w:rsidR="00EE08C3" w:rsidRPr="00EE08C3" w:rsidRDefault="00EE08C3" w:rsidP="00EE08C3">
      <w:pPr>
        <w:jc w:val="both"/>
        <w:rPr>
          <w:rFonts w:ascii="Garamond" w:hAnsi="Garamond"/>
        </w:rPr>
      </w:pPr>
    </w:p>
    <w:p w:rsidR="00EE08C3" w:rsidRPr="00EE08C3" w:rsidRDefault="00EE08C3" w:rsidP="00EE08C3">
      <w:pPr>
        <w:jc w:val="both"/>
        <w:rPr>
          <w:rFonts w:ascii="Garamond" w:hAnsi="Garamond"/>
        </w:rPr>
      </w:pPr>
      <w:r w:rsidRPr="00EE08C3">
        <w:rPr>
          <w:rFonts w:ascii="Garamond" w:hAnsi="Garamond"/>
        </w:rPr>
        <w:t>Kelt:</w:t>
      </w:r>
    </w:p>
    <w:p w:rsidR="00EE08C3" w:rsidRPr="00EE08C3" w:rsidRDefault="00EE08C3" w:rsidP="00EE08C3">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w:t>
            </w:r>
          </w:p>
        </w:tc>
      </w:tr>
      <w:tr w:rsidR="00EE08C3" w:rsidRPr="00EE08C3" w:rsidTr="00EE08C3">
        <w:tc>
          <w:tcPr>
            <w:tcW w:w="4320" w:type="dxa"/>
          </w:tcPr>
          <w:p w:rsidR="00EE08C3" w:rsidRPr="00EE08C3" w:rsidRDefault="00EE08C3" w:rsidP="00EE08C3">
            <w:pPr>
              <w:jc w:val="center"/>
              <w:rPr>
                <w:rFonts w:ascii="Garamond" w:hAnsi="Garamond"/>
              </w:rPr>
            </w:pPr>
            <w:r w:rsidRPr="00EE08C3">
              <w:rPr>
                <w:rFonts w:ascii="Garamond" w:hAnsi="Garamond"/>
              </w:rPr>
              <w:t>cégszerű aláírás</w:t>
            </w:r>
          </w:p>
        </w:tc>
      </w:tr>
    </w:tbl>
    <w:p w:rsidR="00EE08C3" w:rsidRPr="0066743F" w:rsidRDefault="00EE08C3" w:rsidP="00EE08C3">
      <w:pPr>
        <w:rPr>
          <w:rFonts w:ascii="Bookman Old Style" w:hAnsi="Bookman Old Style"/>
        </w:rPr>
      </w:pPr>
    </w:p>
    <w:p w:rsidR="00EE08C3" w:rsidRPr="0066743F" w:rsidRDefault="00EE08C3" w:rsidP="00EE08C3">
      <w:pPr>
        <w:jc w:val="center"/>
        <w:rPr>
          <w:rFonts w:ascii="Bookman Old Style" w:hAnsi="Bookman Old Style"/>
          <w:b/>
          <w:sz w:val="21"/>
          <w:szCs w:val="21"/>
        </w:rPr>
      </w:pPr>
    </w:p>
    <w:p w:rsidR="00EE08C3" w:rsidRPr="0066743F" w:rsidRDefault="00EE08C3" w:rsidP="00EE08C3">
      <w:pPr>
        <w:jc w:val="center"/>
        <w:rPr>
          <w:rFonts w:ascii="Bookman Old Style" w:hAnsi="Bookman Old Style"/>
          <w:b/>
          <w:sz w:val="21"/>
          <w:szCs w:val="21"/>
        </w:rPr>
      </w:pPr>
    </w:p>
    <w:p w:rsidR="00EE08C3" w:rsidRPr="00EE08C3" w:rsidRDefault="00EE08C3" w:rsidP="00EE08C3">
      <w:pPr>
        <w:jc w:val="right"/>
        <w:rPr>
          <w:rFonts w:ascii="Garamond" w:hAnsi="Garamond"/>
          <w:b/>
          <w:i/>
          <w:sz w:val="23"/>
          <w:szCs w:val="23"/>
        </w:rPr>
      </w:pPr>
      <w:r w:rsidRPr="0066743F">
        <w:rPr>
          <w:rFonts w:ascii="Bookman Old Style" w:hAnsi="Bookman Old Style"/>
          <w:b/>
          <w:sz w:val="21"/>
          <w:szCs w:val="21"/>
        </w:rPr>
        <w:br w:type="page"/>
      </w:r>
    </w:p>
    <w:p w:rsidR="00EE08C3" w:rsidRPr="00215375" w:rsidRDefault="00EE08C3" w:rsidP="00EE08C3">
      <w:pPr>
        <w:jc w:val="right"/>
        <w:rPr>
          <w:rFonts w:ascii="Garamond" w:hAnsi="Garamond"/>
          <w:b/>
          <w:i/>
          <w:sz w:val="23"/>
          <w:szCs w:val="23"/>
          <w:highlight w:val="lightGray"/>
        </w:rPr>
      </w:pPr>
    </w:p>
    <w:p w:rsidR="00EE08C3" w:rsidRPr="00215375" w:rsidRDefault="00E92240" w:rsidP="00EE08C3">
      <w:pPr>
        <w:jc w:val="right"/>
        <w:rPr>
          <w:rFonts w:ascii="Garamond" w:hAnsi="Garamond"/>
          <w:b/>
          <w:i/>
          <w:sz w:val="23"/>
          <w:szCs w:val="23"/>
          <w:highlight w:val="lightGray"/>
        </w:rPr>
      </w:pPr>
      <w:r w:rsidRPr="00215375">
        <w:rPr>
          <w:rFonts w:ascii="Garamond" w:hAnsi="Garamond"/>
          <w:b/>
          <w:i/>
          <w:sz w:val="23"/>
          <w:szCs w:val="23"/>
          <w:highlight w:val="lightGray"/>
        </w:rPr>
        <w:t>3</w:t>
      </w:r>
      <w:r w:rsidR="00EE08C3" w:rsidRPr="00215375">
        <w:rPr>
          <w:rFonts w:ascii="Garamond" w:hAnsi="Garamond"/>
          <w:b/>
          <w:i/>
          <w:sz w:val="23"/>
          <w:szCs w:val="23"/>
          <w:highlight w:val="lightGray"/>
        </w:rPr>
        <w:t>. számú melléklet</w:t>
      </w:r>
    </w:p>
    <w:p w:rsidR="00EE08C3" w:rsidRDefault="00EE08C3" w:rsidP="00EE08C3">
      <w:pPr>
        <w:rPr>
          <w:rFonts w:ascii="Bookman Old Style" w:hAnsi="Bookman Old Style"/>
          <w:b/>
          <w:sz w:val="21"/>
          <w:szCs w:val="21"/>
        </w:rPr>
      </w:pPr>
    </w:p>
    <w:p w:rsidR="00EE08C3" w:rsidRPr="0066743F" w:rsidRDefault="00EE08C3" w:rsidP="00EE08C3">
      <w:pPr>
        <w:rPr>
          <w:rFonts w:ascii="Bookman Old Style" w:hAnsi="Bookman Old Style"/>
          <w:b/>
          <w:sz w:val="21"/>
          <w:szCs w:val="21"/>
        </w:rPr>
      </w:pPr>
    </w:p>
    <w:tbl>
      <w:tblPr>
        <w:tblStyle w:val="Vilgosrnykols2jellszn"/>
        <w:tblW w:w="0" w:type="auto"/>
        <w:tblLook w:val="04A0" w:firstRow="1" w:lastRow="0" w:firstColumn="1" w:lastColumn="0" w:noHBand="0" w:noVBand="1"/>
      </w:tblPr>
      <w:tblGrid>
        <w:gridCol w:w="9211"/>
      </w:tblGrid>
      <w:tr w:rsidR="00EE08C3" w:rsidTr="00EE0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E08C3" w:rsidRPr="00EE08C3" w:rsidRDefault="00EE08C3" w:rsidP="00EE08C3">
            <w:pPr>
              <w:pStyle w:val="BodyTextIndentCharCharChar2CharCharCharChar"/>
              <w:tabs>
                <w:tab w:val="center" w:pos="6804"/>
              </w:tabs>
              <w:spacing w:after="0"/>
              <w:ind w:left="0" w:right="-2"/>
              <w:jc w:val="center"/>
              <w:rPr>
                <w:rFonts w:ascii="Garamond" w:hAnsi="Garamond"/>
                <w:color w:val="auto"/>
                <w:szCs w:val="24"/>
              </w:rPr>
            </w:pPr>
            <w:r w:rsidRPr="00EE08C3">
              <w:rPr>
                <w:rFonts w:ascii="Garamond" w:hAnsi="Garamond"/>
                <w:color w:val="auto"/>
                <w:kern w:val="28"/>
                <w:szCs w:val="24"/>
              </w:rPr>
              <w:t>NYILATKOZAT A KBT. 66. § (4) BEKEZDÉSE SZERINT</w:t>
            </w:r>
          </w:p>
        </w:tc>
      </w:tr>
    </w:tbl>
    <w:p w:rsidR="00EE08C3" w:rsidRDefault="00EE08C3" w:rsidP="00EE08C3">
      <w:pPr>
        <w:jc w:val="both"/>
        <w:rPr>
          <w:sz w:val="23"/>
          <w:szCs w:val="23"/>
        </w:rPr>
      </w:pPr>
    </w:p>
    <w:p w:rsidR="00EE08C3" w:rsidRDefault="00EE08C3" w:rsidP="00EE08C3">
      <w:pPr>
        <w:pStyle w:val="BodyTextIndentCharCharChar2CharCharCharChar"/>
        <w:tabs>
          <w:tab w:val="center" w:pos="6804"/>
        </w:tabs>
        <w:spacing w:after="0"/>
        <w:ind w:left="0" w:right="-2"/>
        <w:jc w:val="center"/>
        <w:rPr>
          <w:rFonts w:ascii="Garamond" w:hAnsi="Garamond"/>
          <w:b/>
          <w:color w:val="auto"/>
          <w:kern w:val="28"/>
          <w:szCs w:val="24"/>
        </w:rPr>
      </w:pPr>
    </w:p>
    <w:p w:rsidR="00EE08C3" w:rsidRPr="00EE08C3" w:rsidRDefault="00EE08C3" w:rsidP="00EE08C3">
      <w:pPr>
        <w:tabs>
          <w:tab w:val="left" w:pos="4678"/>
        </w:tabs>
        <w:jc w:val="both"/>
        <w:rPr>
          <w:rFonts w:ascii="Garamond" w:hAnsi="Garamond"/>
        </w:rPr>
      </w:pPr>
    </w:p>
    <w:p w:rsidR="00EE08C3" w:rsidRPr="00EE08C3" w:rsidRDefault="00EE08C3" w:rsidP="00EE08C3">
      <w:pPr>
        <w:jc w:val="both"/>
        <w:rPr>
          <w:rFonts w:ascii="Garamond" w:hAnsi="Garamond"/>
        </w:rPr>
      </w:pPr>
    </w:p>
    <w:p w:rsidR="00EE08C3" w:rsidRPr="00EE08C3" w:rsidRDefault="00EE08C3" w:rsidP="00EE08C3">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E08C3" w:rsidRPr="00EE08C3" w:rsidRDefault="00EE08C3" w:rsidP="00EE08C3">
      <w:pPr>
        <w:jc w:val="center"/>
        <w:rPr>
          <w:rFonts w:ascii="Garamond" w:hAnsi="Garamond"/>
          <w:b/>
          <w:i/>
        </w:rPr>
      </w:pPr>
      <w:r w:rsidRPr="00EE08C3">
        <w:rPr>
          <w:rFonts w:ascii="Garamond" w:hAnsi="Garamond"/>
          <w:b/>
          <w:i/>
        </w:rPr>
        <w:t xml:space="preserve">tárgyú </w:t>
      </w:r>
    </w:p>
    <w:p w:rsidR="00EE08C3" w:rsidRPr="00EE08C3" w:rsidRDefault="00EE08C3" w:rsidP="00EE08C3">
      <w:pPr>
        <w:jc w:val="center"/>
        <w:rPr>
          <w:rFonts w:ascii="Garamond" w:hAnsi="Garamond"/>
        </w:rPr>
      </w:pPr>
      <w:r w:rsidRPr="00EE08C3">
        <w:rPr>
          <w:rFonts w:ascii="Garamond" w:hAnsi="Garamond"/>
          <w:b/>
          <w:i/>
        </w:rPr>
        <w:t>közbeszerzési eljáráshoz</w:t>
      </w:r>
    </w:p>
    <w:p w:rsidR="00EE08C3" w:rsidRDefault="00EE08C3" w:rsidP="00EE08C3">
      <w:pPr>
        <w:jc w:val="both"/>
        <w:rPr>
          <w:sz w:val="23"/>
          <w:szCs w:val="23"/>
        </w:rPr>
      </w:pPr>
    </w:p>
    <w:p w:rsidR="00EE08C3" w:rsidRDefault="00EE08C3" w:rsidP="00EE08C3">
      <w:pPr>
        <w:jc w:val="both"/>
        <w:rPr>
          <w:rFonts w:ascii="Bookman Old Style" w:hAnsi="Bookman Old Style"/>
          <w:sz w:val="21"/>
          <w:szCs w:val="21"/>
        </w:rPr>
      </w:pPr>
    </w:p>
    <w:p w:rsidR="00EE08C3" w:rsidRDefault="00EE08C3" w:rsidP="00EE08C3">
      <w:pPr>
        <w:jc w:val="both"/>
        <w:rPr>
          <w:rFonts w:ascii="Bookman Old Style" w:hAnsi="Bookman Old Style"/>
          <w:sz w:val="21"/>
          <w:szCs w:val="21"/>
        </w:rPr>
      </w:pPr>
    </w:p>
    <w:p w:rsidR="00EE08C3" w:rsidRDefault="00EE08C3" w:rsidP="00EE08C3">
      <w:pPr>
        <w:jc w:val="both"/>
        <w:rPr>
          <w:rFonts w:ascii="Bookman Old Style" w:hAnsi="Bookman Old Style"/>
          <w:sz w:val="21"/>
          <w:szCs w:val="21"/>
        </w:rPr>
      </w:pPr>
    </w:p>
    <w:p w:rsidR="00EE08C3" w:rsidRDefault="00EE08C3" w:rsidP="00EE08C3">
      <w:pPr>
        <w:jc w:val="both"/>
        <w:rPr>
          <w:rFonts w:ascii="Bookman Old Style" w:hAnsi="Bookman Old Style"/>
          <w:sz w:val="21"/>
          <w:szCs w:val="21"/>
        </w:rPr>
      </w:pPr>
    </w:p>
    <w:p w:rsidR="00EE08C3" w:rsidRPr="0066743F" w:rsidRDefault="00EE08C3" w:rsidP="00EE08C3">
      <w:pPr>
        <w:jc w:val="both"/>
        <w:rPr>
          <w:rFonts w:ascii="Bookman Old Style" w:hAnsi="Bookman Old Style"/>
          <w:bCs/>
          <w:i/>
          <w:snapToGrid w:val="0"/>
          <w:color w:val="000000"/>
          <w:sz w:val="21"/>
          <w:szCs w:val="21"/>
        </w:rPr>
      </w:pPr>
      <w:r w:rsidRPr="0066743F">
        <w:rPr>
          <w:rFonts w:ascii="Bookman Old Style" w:hAnsi="Bookman Old Style"/>
          <w:sz w:val="21"/>
          <w:szCs w:val="21"/>
        </w:rPr>
        <w:t xml:space="preserve">Alulírott </w:t>
      </w:r>
      <w:r w:rsidRPr="00EE08C3">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EE08C3">
        <w:rPr>
          <w:rFonts w:ascii="Bookman Old Style" w:hAnsi="Bookman Old Style"/>
          <w:sz w:val="21"/>
          <w:szCs w:val="21"/>
          <w:highlight w:val="lightGray"/>
        </w:rPr>
        <w:t>…………………</w:t>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EE08C3">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EE08C3" w:rsidRPr="0066743F" w:rsidRDefault="00EE08C3" w:rsidP="00EE08C3">
      <w:pPr>
        <w:spacing w:before="60" w:after="60" w:line="280" w:lineRule="exact"/>
        <w:jc w:val="both"/>
        <w:rPr>
          <w:rFonts w:ascii="Bookman Old Style" w:hAnsi="Bookman Old Style"/>
          <w:b/>
          <w:sz w:val="21"/>
          <w:szCs w:val="21"/>
        </w:rPr>
      </w:pPr>
    </w:p>
    <w:p w:rsidR="00EE08C3" w:rsidRPr="0066743F" w:rsidRDefault="00EE08C3" w:rsidP="00EE08C3">
      <w:pPr>
        <w:spacing w:before="60" w:after="60" w:line="280" w:lineRule="exact"/>
        <w:jc w:val="both"/>
        <w:rPr>
          <w:rFonts w:ascii="Bookman Old Style" w:hAnsi="Bookman Old Style"/>
          <w:b/>
          <w:sz w:val="21"/>
          <w:szCs w:val="21"/>
        </w:rPr>
      </w:pPr>
    </w:p>
    <w:p w:rsidR="00EE08C3" w:rsidRPr="0066743F" w:rsidRDefault="00EE08C3" w:rsidP="00EE08C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Pr>
          <w:rStyle w:val="Lbjegyzet-hivatkozs"/>
          <w:rFonts w:ascii="Bookman Old Style" w:hAnsi="Bookman Old Style"/>
          <w:b/>
          <w:sz w:val="21"/>
          <w:szCs w:val="21"/>
        </w:rPr>
        <w:footnoteReference w:id="7"/>
      </w:r>
    </w:p>
    <w:p w:rsidR="00EE08C3" w:rsidRPr="0066743F" w:rsidRDefault="00EE08C3" w:rsidP="00EE08C3">
      <w:pPr>
        <w:spacing w:before="60" w:after="60" w:line="280" w:lineRule="exact"/>
        <w:jc w:val="both"/>
        <w:rPr>
          <w:rFonts w:ascii="Bookman Old Style" w:hAnsi="Bookman Old Style"/>
          <w:sz w:val="21"/>
          <w:szCs w:val="21"/>
        </w:rPr>
      </w:pPr>
    </w:p>
    <w:p w:rsidR="00EE08C3" w:rsidRPr="0066743F" w:rsidRDefault="00EE08C3" w:rsidP="00EE08C3">
      <w:pPr>
        <w:spacing w:after="120" w:line="280" w:lineRule="exact"/>
        <w:jc w:val="both"/>
        <w:rPr>
          <w:rFonts w:ascii="Bookman Old Style" w:hAnsi="Bookman Old Style"/>
          <w:sz w:val="21"/>
          <w:szCs w:val="21"/>
        </w:rPr>
      </w:pPr>
      <w:r w:rsidRPr="0066743F">
        <w:rPr>
          <w:rFonts w:ascii="Bookman Old Style" w:hAnsi="Bookman Old Style"/>
          <w:sz w:val="21"/>
          <w:szCs w:val="21"/>
        </w:rPr>
        <w:t>hogy a kis- és középvállalkozásokról, fejlődésük támogatásáról szóló törvény</w:t>
      </w:r>
      <w:r w:rsidRPr="0066743F">
        <w:rPr>
          <w:rFonts w:ascii="Bookman Old Style" w:hAnsi="Bookman Old Style"/>
          <w:sz w:val="21"/>
          <w:szCs w:val="21"/>
          <w:vertAlign w:val="superscript"/>
        </w:rPr>
        <w:footnoteReference w:id="8"/>
      </w:r>
      <w:r w:rsidRPr="0066743F">
        <w:rPr>
          <w:rFonts w:ascii="Bookman Old Style" w:hAnsi="Bookman Old Style"/>
          <w:sz w:val="21"/>
          <w:szCs w:val="21"/>
        </w:rPr>
        <w:t xml:space="preserve"> szerint </w:t>
      </w:r>
    </w:p>
    <w:p w:rsidR="00EE08C3" w:rsidRPr="0066743F" w:rsidRDefault="00EE08C3" w:rsidP="0010583A">
      <w:pPr>
        <w:numPr>
          <w:ilvl w:val="0"/>
          <w:numId w:val="20"/>
        </w:numPr>
        <w:spacing w:after="120"/>
        <w:jc w:val="both"/>
        <w:rPr>
          <w:rFonts w:ascii="Bookman Old Style" w:hAnsi="Bookman Old Style"/>
          <w:sz w:val="21"/>
          <w:szCs w:val="21"/>
        </w:rPr>
      </w:pPr>
      <w:r w:rsidRPr="0066743F">
        <w:rPr>
          <w:rFonts w:ascii="Bookman Old Style" w:hAnsi="Bookman Old Style"/>
          <w:sz w:val="21"/>
          <w:szCs w:val="21"/>
        </w:rPr>
        <w:t>mikrovállalkozásnak</w:t>
      </w:r>
      <w:r w:rsidRPr="0066743F">
        <w:rPr>
          <w:rFonts w:ascii="Bookman Old Style" w:hAnsi="Bookman Old Style"/>
          <w:i/>
          <w:sz w:val="21"/>
          <w:szCs w:val="21"/>
          <w:vertAlign w:val="superscript"/>
        </w:rPr>
        <w:footnoteReference w:id="9"/>
      </w:r>
    </w:p>
    <w:p w:rsidR="00EE08C3" w:rsidRPr="0066743F" w:rsidRDefault="00EE08C3" w:rsidP="0010583A">
      <w:pPr>
        <w:numPr>
          <w:ilvl w:val="0"/>
          <w:numId w:val="20"/>
        </w:numPr>
        <w:spacing w:after="120"/>
        <w:jc w:val="both"/>
        <w:rPr>
          <w:rFonts w:ascii="Bookman Old Style" w:hAnsi="Bookman Old Style"/>
          <w:sz w:val="21"/>
          <w:szCs w:val="21"/>
        </w:rPr>
      </w:pPr>
      <w:r w:rsidRPr="0066743F">
        <w:rPr>
          <w:rFonts w:ascii="Bookman Old Style" w:hAnsi="Bookman Old Style"/>
          <w:sz w:val="21"/>
          <w:szCs w:val="21"/>
        </w:rPr>
        <w:t>kisvállalkozásnak</w:t>
      </w:r>
    </w:p>
    <w:p w:rsidR="00EE08C3" w:rsidRPr="0066743F" w:rsidRDefault="00EE08C3" w:rsidP="0010583A">
      <w:pPr>
        <w:numPr>
          <w:ilvl w:val="0"/>
          <w:numId w:val="20"/>
        </w:numPr>
        <w:spacing w:after="120"/>
        <w:jc w:val="both"/>
        <w:rPr>
          <w:rFonts w:ascii="Bookman Old Style" w:hAnsi="Bookman Old Style"/>
          <w:sz w:val="21"/>
          <w:szCs w:val="21"/>
        </w:rPr>
      </w:pPr>
      <w:r w:rsidRPr="0066743F">
        <w:rPr>
          <w:rFonts w:ascii="Bookman Old Style" w:hAnsi="Bookman Old Style"/>
          <w:sz w:val="21"/>
          <w:szCs w:val="21"/>
        </w:rPr>
        <w:t>középvállalkozásnak</w:t>
      </w:r>
    </w:p>
    <w:p w:rsidR="00EE08C3" w:rsidRPr="0066743F" w:rsidRDefault="00EE08C3" w:rsidP="00EE08C3">
      <w:pPr>
        <w:spacing w:after="120"/>
        <w:ind w:left="3540"/>
        <w:jc w:val="both"/>
        <w:rPr>
          <w:rFonts w:ascii="Bookman Old Style" w:hAnsi="Bookman Old Style"/>
          <w:sz w:val="21"/>
          <w:szCs w:val="21"/>
        </w:rPr>
      </w:pPr>
      <w:r w:rsidRPr="0066743F">
        <w:rPr>
          <w:rFonts w:ascii="Bookman Old Style" w:hAnsi="Bookman Old Style"/>
          <w:sz w:val="21"/>
          <w:szCs w:val="21"/>
        </w:rPr>
        <w:t>minősülünk.</w:t>
      </w:r>
    </w:p>
    <w:p w:rsidR="00EE08C3" w:rsidRPr="0066743F" w:rsidRDefault="00EE08C3" w:rsidP="0010583A">
      <w:pPr>
        <w:numPr>
          <w:ilvl w:val="0"/>
          <w:numId w:val="20"/>
        </w:numPr>
        <w:spacing w:after="120"/>
        <w:jc w:val="both"/>
        <w:rPr>
          <w:rFonts w:ascii="Bookman Old Style" w:hAnsi="Bookman Old Style"/>
          <w:sz w:val="21"/>
          <w:szCs w:val="21"/>
        </w:rPr>
      </w:pPr>
      <w:r w:rsidRPr="0066743F">
        <w:rPr>
          <w:rFonts w:ascii="Bookman Old Style" w:hAnsi="Bookman Old Style"/>
          <w:sz w:val="21"/>
          <w:szCs w:val="21"/>
        </w:rPr>
        <w:t>nem tartozunk ezen törvény hatálya alá.</w:t>
      </w:r>
    </w:p>
    <w:p w:rsidR="00EE08C3" w:rsidRPr="0066743F" w:rsidRDefault="00EE08C3" w:rsidP="00EE08C3">
      <w:pPr>
        <w:jc w:val="both"/>
        <w:rPr>
          <w:rFonts w:ascii="Bookman Old Style" w:hAnsi="Bookman Old Style"/>
          <w:sz w:val="21"/>
          <w:szCs w:val="21"/>
        </w:rPr>
      </w:pPr>
    </w:p>
    <w:p w:rsidR="00EE08C3" w:rsidRPr="0066743F" w:rsidRDefault="00EE08C3" w:rsidP="00EE08C3">
      <w:pPr>
        <w:jc w:val="both"/>
        <w:rPr>
          <w:rFonts w:ascii="Bookman Old Style" w:hAnsi="Bookman Old Style"/>
          <w:sz w:val="21"/>
          <w:szCs w:val="21"/>
        </w:rPr>
      </w:pPr>
      <w:r w:rsidRPr="0066743F">
        <w:rPr>
          <w:rFonts w:ascii="Bookman Old Style" w:hAnsi="Bookman Old Style"/>
          <w:sz w:val="21"/>
          <w:szCs w:val="21"/>
        </w:rPr>
        <w:t>Kelt:</w:t>
      </w:r>
    </w:p>
    <w:p w:rsidR="00EE08C3" w:rsidRPr="0066743F" w:rsidRDefault="00EE08C3" w:rsidP="00EE08C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E08C3" w:rsidRPr="0066743F" w:rsidTr="00EE08C3">
        <w:tc>
          <w:tcPr>
            <w:tcW w:w="4320" w:type="dxa"/>
          </w:tcPr>
          <w:p w:rsidR="00EE08C3" w:rsidRPr="0066743F" w:rsidRDefault="00EE08C3" w:rsidP="00EE08C3">
            <w:pPr>
              <w:jc w:val="center"/>
              <w:rPr>
                <w:rFonts w:ascii="Bookman Old Style" w:hAnsi="Bookman Old Style"/>
                <w:sz w:val="21"/>
                <w:szCs w:val="21"/>
              </w:rPr>
            </w:pPr>
            <w:r w:rsidRPr="0066743F">
              <w:rPr>
                <w:rFonts w:ascii="Bookman Old Style" w:hAnsi="Bookman Old Style"/>
                <w:sz w:val="21"/>
                <w:szCs w:val="21"/>
              </w:rPr>
              <w:t>………………………………</w:t>
            </w:r>
          </w:p>
        </w:tc>
      </w:tr>
      <w:tr w:rsidR="00EE08C3" w:rsidRPr="0066743F" w:rsidTr="00EE08C3">
        <w:tc>
          <w:tcPr>
            <w:tcW w:w="4320" w:type="dxa"/>
          </w:tcPr>
          <w:p w:rsidR="00EE08C3" w:rsidRPr="0066743F" w:rsidRDefault="00EE08C3" w:rsidP="00EE08C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EE08C3" w:rsidRPr="0066743F" w:rsidRDefault="00EE08C3" w:rsidP="00EE08C3">
      <w:pPr>
        <w:rPr>
          <w:rFonts w:ascii="Bookman Old Style" w:hAnsi="Bookman Old Style"/>
        </w:rPr>
      </w:pPr>
    </w:p>
    <w:p w:rsidR="00EE08C3" w:rsidRPr="0066743F" w:rsidRDefault="00EE08C3" w:rsidP="00EE08C3">
      <w:pPr>
        <w:jc w:val="center"/>
        <w:rPr>
          <w:rFonts w:ascii="Bookman Old Style" w:hAnsi="Bookman Old Style"/>
          <w:b/>
          <w:sz w:val="21"/>
          <w:szCs w:val="21"/>
        </w:rPr>
      </w:pPr>
    </w:p>
    <w:p w:rsidR="00EE08C3" w:rsidRPr="0066743F" w:rsidRDefault="00EE08C3" w:rsidP="00EE08C3">
      <w:pPr>
        <w:spacing w:after="200" w:line="276" w:lineRule="auto"/>
        <w:jc w:val="both"/>
        <w:rPr>
          <w:rFonts w:ascii="Bookman Old Style" w:hAnsi="Bookman Old Style"/>
          <w:sz w:val="21"/>
          <w:szCs w:val="21"/>
        </w:rPr>
      </w:pPr>
    </w:p>
    <w:p w:rsidR="00982909" w:rsidRPr="00EE08C3" w:rsidRDefault="00EE08C3" w:rsidP="00982909">
      <w:pPr>
        <w:jc w:val="right"/>
        <w:rPr>
          <w:rFonts w:ascii="Garamond" w:hAnsi="Garamond"/>
          <w:b/>
          <w:i/>
          <w:sz w:val="23"/>
          <w:szCs w:val="23"/>
        </w:rPr>
      </w:pPr>
      <w:r w:rsidRPr="0066743F">
        <w:rPr>
          <w:rFonts w:ascii="Bookman Old Style" w:hAnsi="Bookman Old Style"/>
          <w:b/>
          <w:sz w:val="21"/>
          <w:szCs w:val="21"/>
        </w:rPr>
        <w:br w:type="page"/>
      </w:r>
    </w:p>
    <w:p w:rsidR="00982909" w:rsidRPr="00EE08C3" w:rsidRDefault="00982909" w:rsidP="00982909">
      <w:pPr>
        <w:jc w:val="right"/>
        <w:rPr>
          <w:rFonts w:ascii="Garamond" w:hAnsi="Garamond"/>
          <w:b/>
          <w:i/>
          <w:sz w:val="23"/>
          <w:szCs w:val="23"/>
        </w:rPr>
      </w:pPr>
    </w:p>
    <w:p w:rsidR="00982909" w:rsidRPr="00EE08C3" w:rsidRDefault="00E92240" w:rsidP="00982909">
      <w:pPr>
        <w:jc w:val="right"/>
        <w:rPr>
          <w:rFonts w:ascii="Garamond" w:hAnsi="Garamond"/>
          <w:b/>
          <w:i/>
          <w:sz w:val="23"/>
          <w:szCs w:val="23"/>
        </w:rPr>
      </w:pPr>
      <w:r w:rsidRPr="00215375">
        <w:rPr>
          <w:rFonts w:ascii="Garamond" w:hAnsi="Garamond"/>
          <w:b/>
          <w:i/>
          <w:sz w:val="23"/>
          <w:szCs w:val="23"/>
          <w:highlight w:val="lightGray"/>
        </w:rPr>
        <w:t>4</w:t>
      </w:r>
      <w:r w:rsidR="00982909" w:rsidRPr="00215375">
        <w:rPr>
          <w:rFonts w:ascii="Garamond" w:hAnsi="Garamond"/>
          <w:b/>
          <w:i/>
          <w:sz w:val="23"/>
          <w:szCs w:val="23"/>
          <w:highlight w:val="lightGray"/>
        </w:rPr>
        <w:t>. számú melléklet</w:t>
      </w:r>
    </w:p>
    <w:p w:rsidR="00982909" w:rsidRDefault="00982909" w:rsidP="00982909">
      <w:pPr>
        <w:rPr>
          <w:rFonts w:ascii="Bookman Old Style" w:hAnsi="Bookman Old Style"/>
          <w:b/>
          <w:sz w:val="21"/>
          <w:szCs w:val="21"/>
        </w:rPr>
      </w:pPr>
    </w:p>
    <w:p w:rsidR="00982909" w:rsidRPr="0066743F" w:rsidRDefault="00982909" w:rsidP="00982909">
      <w:pPr>
        <w:rPr>
          <w:rFonts w:ascii="Bookman Old Style" w:hAnsi="Bookman Old Style"/>
          <w:b/>
          <w:sz w:val="21"/>
          <w:szCs w:val="21"/>
        </w:rPr>
      </w:pPr>
    </w:p>
    <w:p w:rsidR="00982909" w:rsidRDefault="00982909" w:rsidP="00982909">
      <w:pPr>
        <w:jc w:val="both"/>
        <w:rPr>
          <w:sz w:val="23"/>
          <w:szCs w:val="23"/>
        </w:rPr>
      </w:pPr>
    </w:p>
    <w:tbl>
      <w:tblPr>
        <w:tblStyle w:val="Vilgosrnykols2jellszn"/>
        <w:tblW w:w="0" w:type="auto"/>
        <w:tblLook w:val="04A0" w:firstRow="1" w:lastRow="0" w:firstColumn="1" w:lastColumn="0" w:noHBand="0" w:noVBand="1"/>
      </w:tblPr>
      <w:tblGrid>
        <w:gridCol w:w="9211"/>
      </w:tblGrid>
      <w:tr w:rsidR="00982909"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82909" w:rsidRPr="00982909" w:rsidRDefault="00982909" w:rsidP="00982909">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NYILATKOZAT A KÖZBESZERZÉSI DOKUMENTUMOK ELÉRÉSÉRŐL, VALAMINT A KAPCSOLATTARTÓ SZEMÉLYÉRŐL</w:t>
            </w:r>
          </w:p>
        </w:tc>
      </w:tr>
    </w:tbl>
    <w:p w:rsidR="00982909" w:rsidRDefault="00982909" w:rsidP="00982909">
      <w:pPr>
        <w:jc w:val="both"/>
        <w:rPr>
          <w:sz w:val="23"/>
          <w:szCs w:val="23"/>
        </w:rPr>
      </w:pPr>
    </w:p>
    <w:p w:rsidR="00982909" w:rsidRPr="00EE08C3" w:rsidRDefault="00982909" w:rsidP="00982909">
      <w:pPr>
        <w:jc w:val="both"/>
        <w:rPr>
          <w:rFonts w:ascii="Garamond" w:hAnsi="Garamond"/>
        </w:rPr>
      </w:pPr>
    </w:p>
    <w:p w:rsidR="00982909" w:rsidRPr="00EE08C3" w:rsidRDefault="00982909" w:rsidP="0098290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82909" w:rsidRPr="00EE08C3" w:rsidRDefault="00982909" w:rsidP="00982909">
      <w:pPr>
        <w:jc w:val="center"/>
        <w:rPr>
          <w:rFonts w:ascii="Garamond" w:hAnsi="Garamond"/>
          <w:b/>
          <w:i/>
        </w:rPr>
      </w:pPr>
      <w:r w:rsidRPr="00EE08C3">
        <w:rPr>
          <w:rFonts w:ascii="Garamond" w:hAnsi="Garamond"/>
          <w:b/>
          <w:i/>
        </w:rPr>
        <w:t xml:space="preserve">tárgyú </w:t>
      </w:r>
    </w:p>
    <w:p w:rsidR="00982909" w:rsidRPr="00EE08C3" w:rsidRDefault="00982909" w:rsidP="00982909">
      <w:pPr>
        <w:jc w:val="center"/>
        <w:rPr>
          <w:rFonts w:ascii="Garamond" w:hAnsi="Garamond"/>
        </w:rPr>
      </w:pPr>
      <w:r w:rsidRPr="00EE08C3">
        <w:rPr>
          <w:rFonts w:ascii="Garamond" w:hAnsi="Garamond"/>
          <w:b/>
          <w:i/>
        </w:rPr>
        <w:t>közbeszerzési eljáráshoz</w:t>
      </w:r>
    </w:p>
    <w:p w:rsidR="00EE08C3" w:rsidRPr="0066743F" w:rsidRDefault="00EE08C3" w:rsidP="00EE08C3">
      <w:pPr>
        <w:rPr>
          <w:rFonts w:ascii="Bookman Old Style" w:hAnsi="Bookman Old Style"/>
          <w:b/>
          <w:sz w:val="21"/>
          <w:szCs w:val="21"/>
        </w:rPr>
      </w:pPr>
    </w:p>
    <w:p w:rsidR="00EE08C3" w:rsidRDefault="00EE08C3" w:rsidP="003B2F1D">
      <w:pPr>
        <w:jc w:val="both"/>
        <w:rPr>
          <w:sz w:val="23"/>
          <w:szCs w:val="23"/>
        </w:rPr>
      </w:pPr>
    </w:p>
    <w:p w:rsidR="00EE08C3" w:rsidRDefault="00EE08C3" w:rsidP="003B2F1D">
      <w:pPr>
        <w:jc w:val="both"/>
        <w:rPr>
          <w:sz w:val="23"/>
          <w:szCs w:val="23"/>
        </w:rPr>
      </w:pPr>
    </w:p>
    <w:p w:rsidR="00982909" w:rsidRPr="0066743F" w:rsidRDefault="00982909" w:rsidP="00982909">
      <w:pPr>
        <w:jc w:val="both"/>
        <w:rPr>
          <w:rFonts w:ascii="Bookman Old Style" w:hAnsi="Bookman Old Style"/>
          <w:bCs/>
          <w:i/>
          <w:snapToGrid w:val="0"/>
          <w:color w:val="000000"/>
          <w:sz w:val="21"/>
          <w:szCs w:val="21"/>
        </w:rPr>
      </w:pPr>
      <w:r w:rsidRPr="0066743F">
        <w:rPr>
          <w:rFonts w:ascii="Bookman Old Style" w:hAnsi="Bookman Old Style"/>
          <w:sz w:val="21"/>
          <w:szCs w:val="21"/>
        </w:rPr>
        <w:t xml:space="preserve">Alulírott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982909">
        <w:rPr>
          <w:rFonts w:ascii="Bookman Old Style" w:hAnsi="Bookman Old Style"/>
          <w:sz w:val="21"/>
          <w:szCs w:val="21"/>
          <w:highlight w:val="lightGray"/>
        </w:rPr>
        <w:t>…………………</w:t>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982909" w:rsidRPr="0066743F" w:rsidRDefault="00982909" w:rsidP="00982909">
      <w:pPr>
        <w:spacing w:before="60" w:after="60" w:line="280" w:lineRule="exact"/>
        <w:jc w:val="both"/>
        <w:rPr>
          <w:rFonts w:ascii="Bookman Old Style" w:hAnsi="Bookman Old Style"/>
          <w:b/>
          <w:sz w:val="21"/>
          <w:szCs w:val="21"/>
        </w:rPr>
      </w:pPr>
    </w:p>
    <w:p w:rsidR="00982909" w:rsidRPr="0066743F" w:rsidRDefault="00982909" w:rsidP="00982909">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Pr="00982909">
        <w:rPr>
          <w:rStyle w:val="Lbjegyzet-hivatkozs"/>
          <w:rFonts w:ascii="Bookman Old Style" w:hAnsi="Bookman Old Style"/>
          <w:sz w:val="21"/>
          <w:szCs w:val="21"/>
        </w:rPr>
        <w:footnoteReference w:id="10"/>
      </w:r>
    </w:p>
    <w:p w:rsidR="00982909" w:rsidRPr="0066743F" w:rsidRDefault="00982909" w:rsidP="00982909">
      <w:pPr>
        <w:jc w:val="both"/>
        <w:rPr>
          <w:rFonts w:ascii="Bookman Old Style" w:hAnsi="Bookman Old Style"/>
          <w:sz w:val="21"/>
          <w:szCs w:val="21"/>
        </w:rPr>
      </w:pPr>
    </w:p>
    <w:p w:rsidR="00982909" w:rsidRPr="0066743F" w:rsidRDefault="00982909" w:rsidP="00982909">
      <w:pPr>
        <w:spacing w:before="60" w:after="60" w:line="280" w:lineRule="exact"/>
        <w:jc w:val="both"/>
        <w:rPr>
          <w:rFonts w:ascii="Bookman Old Style" w:hAnsi="Bookman Old Style"/>
          <w:sz w:val="21"/>
          <w:szCs w:val="21"/>
        </w:rPr>
      </w:pPr>
      <w:r w:rsidRPr="0066743F">
        <w:rPr>
          <w:rFonts w:ascii="Bookman Old Style" w:hAnsi="Bookman Old Style"/>
          <w:sz w:val="21"/>
          <w:szCs w:val="21"/>
        </w:rPr>
        <w:t>hogy:</w:t>
      </w:r>
    </w:p>
    <w:p w:rsidR="00982909" w:rsidRPr="0066743F" w:rsidRDefault="00982909" w:rsidP="0010583A">
      <w:pPr>
        <w:pStyle w:val="Listaszerbekezds"/>
        <w:numPr>
          <w:ilvl w:val="0"/>
          <w:numId w:val="21"/>
        </w:numPr>
        <w:spacing w:before="60" w:after="60" w:line="280" w:lineRule="exact"/>
        <w:contextualSpacing w:val="0"/>
        <w:jc w:val="both"/>
        <w:rPr>
          <w:rFonts w:ascii="Bookman Old Style" w:hAnsi="Bookman Old Style"/>
          <w:sz w:val="21"/>
          <w:szCs w:val="21"/>
        </w:rPr>
      </w:pPr>
      <w:r w:rsidRPr="0066743F">
        <w:rPr>
          <w:rFonts w:ascii="Bookman Old Style" w:hAnsi="Bookman Old Style"/>
          <w:sz w:val="21"/>
          <w:szCs w:val="21"/>
        </w:rPr>
        <w:t>a közbeszerzési dokumentumokat teljes</w:t>
      </w:r>
      <w:r>
        <w:rPr>
          <w:rFonts w:ascii="Bookman Old Style" w:hAnsi="Bookman Old Style"/>
          <w:sz w:val="21"/>
          <w:szCs w:val="21"/>
        </w:rPr>
        <w:t xml:space="preserve"> </w:t>
      </w:r>
      <w:r w:rsidRPr="0066743F">
        <w:rPr>
          <w:rFonts w:ascii="Bookman Old Style" w:hAnsi="Bookman Old Style"/>
          <w:sz w:val="21"/>
          <w:szCs w:val="21"/>
        </w:rPr>
        <w:t>körűen az Ajánlattevő, vagy az ajánlatban megnevezett alvállalkozó az ajánlattételi határidő lejártáig elektronikus úton elérte;</w:t>
      </w:r>
    </w:p>
    <w:p w:rsidR="00982909" w:rsidRPr="0066743F" w:rsidRDefault="00982909" w:rsidP="00982909">
      <w:pPr>
        <w:spacing w:before="60" w:after="60" w:line="280" w:lineRule="exact"/>
        <w:jc w:val="both"/>
        <w:rPr>
          <w:rFonts w:ascii="Bookman Old Style" w:hAnsi="Bookman Old Style"/>
          <w:sz w:val="21"/>
          <w:szCs w:val="21"/>
        </w:rPr>
      </w:pPr>
    </w:p>
    <w:p w:rsidR="00982909" w:rsidRPr="0066743F" w:rsidRDefault="00982909" w:rsidP="0010583A">
      <w:pPr>
        <w:pStyle w:val="Listaszerbekezds"/>
        <w:numPr>
          <w:ilvl w:val="0"/>
          <w:numId w:val="21"/>
        </w:numPr>
        <w:spacing w:before="60" w:after="60" w:line="280" w:lineRule="exact"/>
        <w:contextualSpacing w:val="0"/>
        <w:jc w:val="both"/>
        <w:rPr>
          <w:rFonts w:ascii="Bookman Old Style" w:hAnsi="Bookman Old Style"/>
          <w:sz w:val="21"/>
          <w:szCs w:val="21"/>
        </w:rPr>
      </w:pPr>
      <w:r w:rsidRPr="0066743F">
        <w:rPr>
          <w:rFonts w:ascii="Bookman Old Style" w:hAnsi="Bookman Old Style"/>
          <w:sz w:val="21"/>
          <w:szCs w:val="21"/>
        </w:rPr>
        <w:t>jelen közbeszerzési eljárásban kapcsolattartóként az alábbi személyt jelöljük meg:</w:t>
      </w:r>
    </w:p>
    <w:p w:rsidR="00982909" w:rsidRPr="0066743F" w:rsidRDefault="00982909" w:rsidP="00982909">
      <w:pPr>
        <w:spacing w:before="60" w:after="60" w:line="280" w:lineRule="exact"/>
        <w:jc w:val="both"/>
        <w:rPr>
          <w:rFonts w:ascii="Bookman Old Style" w:hAnsi="Bookman Old Style"/>
          <w:sz w:val="21"/>
          <w:szCs w:val="21"/>
        </w:rPr>
      </w:pPr>
    </w:p>
    <w:p w:rsidR="00982909" w:rsidRPr="0066743F" w:rsidRDefault="00982909" w:rsidP="00982909">
      <w:pPr>
        <w:tabs>
          <w:tab w:val="left" w:pos="360"/>
        </w:tabs>
        <w:ind w:left="709"/>
        <w:rPr>
          <w:rFonts w:ascii="Bookman Old Style" w:hAnsi="Bookman Old Style"/>
          <w:b/>
          <w:sz w:val="21"/>
          <w:szCs w:val="21"/>
        </w:rPr>
      </w:pPr>
      <w:r w:rsidRPr="0066743F">
        <w:rPr>
          <w:rFonts w:ascii="Bookman Old Style" w:hAnsi="Bookman Old Style"/>
          <w:b/>
          <w:sz w:val="21"/>
          <w:szCs w:val="21"/>
        </w:rPr>
        <w:t>KAPCSOLATTARTÓ SZEMÉLY</w:t>
      </w:r>
      <w:r w:rsidRPr="00982909">
        <w:rPr>
          <w:rFonts w:ascii="Bookman Old Style" w:hAnsi="Bookman Old Style"/>
          <w:b/>
          <w:sz w:val="21"/>
          <w:szCs w:val="21"/>
        </w:rPr>
        <w:t>:</w:t>
      </w:r>
    </w:p>
    <w:p w:rsidR="00982909" w:rsidRPr="0066743F" w:rsidRDefault="00982909" w:rsidP="00982909">
      <w:pPr>
        <w:pStyle w:val="text-3mezera"/>
        <w:tabs>
          <w:tab w:val="left" w:pos="360"/>
        </w:tabs>
        <w:spacing w:before="0"/>
        <w:rPr>
          <w:rFonts w:ascii="Bookman Old Style" w:hAnsi="Bookman Old Style"/>
          <w:sz w:val="21"/>
          <w:szCs w:val="21"/>
          <w:lang w:val="hu-HU"/>
        </w:rPr>
      </w:pPr>
    </w:p>
    <w:tbl>
      <w:tblPr>
        <w:tblW w:w="0" w:type="auto"/>
        <w:tblInd w:w="18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1701"/>
        <w:gridCol w:w="4528"/>
      </w:tblGrid>
      <w:tr w:rsidR="00982909" w:rsidRPr="0066743F" w:rsidTr="00982909">
        <w:trPr>
          <w:trHeight w:hRule="exact" w:val="380"/>
        </w:trPr>
        <w:tc>
          <w:tcPr>
            <w:tcW w:w="1701" w:type="dxa"/>
            <w:tcBorders>
              <w:top w:val="double" w:sz="4" w:space="0" w:color="auto"/>
              <w:bottom w:val="single" w:sz="6" w:space="0" w:color="auto"/>
            </w:tcBorders>
            <w:shd w:val="clear" w:color="auto" w:fill="BFBFBF" w:themeFill="background1" w:themeFillShade="BF"/>
            <w:vAlign w:val="center"/>
          </w:tcPr>
          <w:p w:rsidR="00982909" w:rsidRPr="0066743F" w:rsidRDefault="00982909" w:rsidP="005C61B7">
            <w:pPr>
              <w:pStyle w:val="oddl-nadpis"/>
              <w:tabs>
                <w:tab w:val="clear" w:pos="567"/>
              </w:tabs>
              <w:spacing w:before="0" w:line="240" w:lineRule="auto"/>
              <w:rPr>
                <w:rFonts w:ascii="Bookman Old Style" w:hAnsi="Bookman Old Style" w:cs="Times New Roman"/>
                <w:sz w:val="21"/>
                <w:szCs w:val="21"/>
                <w:lang w:val="hu-HU"/>
              </w:rPr>
            </w:pPr>
            <w:r w:rsidRPr="0066743F">
              <w:rPr>
                <w:rFonts w:ascii="Bookman Old Style" w:hAnsi="Bookman Old Style" w:cs="Times New Roman"/>
                <w:sz w:val="21"/>
                <w:szCs w:val="21"/>
                <w:lang w:val="hu-HU"/>
              </w:rPr>
              <w:t>Név</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Szervezet</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Cím</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Telefon</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single" w:sz="6"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Fax</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r w:rsidR="00982909" w:rsidRPr="0066743F" w:rsidTr="00982909">
        <w:trPr>
          <w:trHeight w:hRule="exact" w:val="380"/>
        </w:trPr>
        <w:tc>
          <w:tcPr>
            <w:tcW w:w="1701" w:type="dxa"/>
            <w:tcBorders>
              <w:top w:val="single" w:sz="6" w:space="0" w:color="auto"/>
              <w:bottom w:val="double" w:sz="4" w:space="0" w:color="auto"/>
            </w:tcBorders>
            <w:shd w:val="clear" w:color="auto" w:fill="BFBFBF" w:themeFill="background1" w:themeFillShade="BF"/>
            <w:vAlign w:val="center"/>
          </w:tcPr>
          <w:p w:rsidR="00982909" w:rsidRPr="0066743F" w:rsidRDefault="00982909" w:rsidP="005C61B7">
            <w:pPr>
              <w:rPr>
                <w:rFonts w:ascii="Bookman Old Style" w:hAnsi="Bookman Old Style"/>
                <w:b/>
                <w:sz w:val="21"/>
                <w:szCs w:val="21"/>
              </w:rPr>
            </w:pPr>
            <w:r w:rsidRPr="0066743F">
              <w:rPr>
                <w:rFonts w:ascii="Bookman Old Style" w:hAnsi="Bookman Old Style"/>
                <w:b/>
                <w:sz w:val="21"/>
                <w:szCs w:val="21"/>
              </w:rPr>
              <w:t>E-mail</w:t>
            </w:r>
          </w:p>
        </w:tc>
        <w:tc>
          <w:tcPr>
            <w:tcW w:w="4528" w:type="dxa"/>
            <w:shd w:val="clear" w:color="auto" w:fill="F2F2F2" w:themeFill="background1" w:themeFillShade="F2"/>
          </w:tcPr>
          <w:p w:rsidR="00982909" w:rsidRPr="0066743F" w:rsidRDefault="00982909" w:rsidP="005C61B7">
            <w:pPr>
              <w:rPr>
                <w:rFonts w:ascii="Bookman Old Style" w:hAnsi="Bookman Old Style"/>
                <w:sz w:val="21"/>
                <w:szCs w:val="21"/>
              </w:rPr>
            </w:pPr>
          </w:p>
        </w:tc>
      </w:tr>
    </w:tbl>
    <w:p w:rsidR="00982909" w:rsidRPr="0066743F" w:rsidRDefault="00982909" w:rsidP="00982909">
      <w:pPr>
        <w:jc w:val="center"/>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sz w:val="21"/>
          <w:szCs w:val="21"/>
        </w:rPr>
        <w:t>Kelt:</w:t>
      </w:r>
    </w:p>
    <w:p w:rsidR="00982909" w:rsidRPr="0066743F" w:rsidRDefault="00982909" w:rsidP="00982909">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p>
        </w:tc>
      </w:tr>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982909" w:rsidRPr="00EE08C3" w:rsidRDefault="00982909" w:rsidP="00982909">
      <w:pPr>
        <w:jc w:val="right"/>
        <w:rPr>
          <w:rFonts w:ascii="Garamond" w:hAnsi="Garamond"/>
          <w:b/>
          <w:i/>
          <w:sz w:val="23"/>
          <w:szCs w:val="23"/>
        </w:rPr>
      </w:pPr>
    </w:p>
    <w:p w:rsidR="00982909" w:rsidRPr="00215375" w:rsidRDefault="00E92240" w:rsidP="00982909">
      <w:pPr>
        <w:jc w:val="right"/>
        <w:rPr>
          <w:rFonts w:ascii="Garamond" w:hAnsi="Garamond"/>
          <w:b/>
          <w:i/>
          <w:sz w:val="23"/>
          <w:szCs w:val="23"/>
          <w:highlight w:val="lightGray"/>
        </w:rPr>
      </w:pPr>
      <w:r w:rsidRPr="00215375">
        <w:rPr>
          <w:rFonts w:ascii="Garamond" w:hAnsi="Garamond"/>
          <w:b/>
          <w:i/>
          <w:sz w:val="23"/>
          <w:szCs w:val="23"/>
          <w:highlight w:val="lightGray"/>
        </w:rPr>
        <w:lastRenderedPageBreak/>
        <w:t>5</w:t>
      </w:r>
      <w:r w:rsidR="00982909" w:rsidRPr="00215375">
        <w:rPr>
          <w:rFonts w:ascii="Garamond" w:hAnsi="Garamond"/>
          <w:b/>
          <w:i/>
          <w:sz w:val="23"/>
          <w:szCs w:val="23"/>
          <w:highlight w:val="lightGray"/>
        </w:rPr>
        <w:t>. számú melléklet</w:t>
      </w:r>
    </w:p>
    <w:p w:rsidR="00982909" w:rsidRDefault="00982909" w:rsidP="00982909">
      <w:pPr>
        <w:rPr>
          <w:rFonts w:ascii="Bookman Old Style" w:hAnsi="Bookman Old Style"/>
          <w:b/>
          <w:sz w:val="21"/>
          <w:szCs w:val="21"/>
        </w:rPr>
      </w:pPr>
    </w:p>
    <w:p w:rsidR="00982909" w:rsidRPr="0066743F" w:rsidRDefault="00982909" w:rsidP="00982909">
      <w:pPr>
        <w:rPr>
          <w:rFonts w:ascii="Bookman Old Style" w:hAnsi="Bookman Old Style"/>
          <w:b/>
          <w:sz w:val="21"/>
          <w:szCs w:val="21"/>
        </w:rPr>
      </w:pPr>
    </w:p>
    <w:p w:rsidR="00982909" w:rsidRDefault="00982909" w:rsidP="00982909">
      <w:pPr>
        <w:jc w:val="both"/>
        <w:rPr>
          <w:sz w:val="23"/>
          <w:szCs w:val="23"/>
        </w:rPr>
      </w:pPr>
    </w:p>
    <w:tbl>
      <w:tblPr>
        <w:tblStyle w:val="Vilgosrnykols2jellszn"/>
        <w:tblW w:w="0" w:type="auto"/>
        <w:tblLook w:val="04A0" w:firstRow="1" w:lastRow="0" w:firstColumn="1" w:lastColumn="0" w:noHBand="0" w:noVBand="1"/>
      </w:tblPr>
      <w:tblGrid>
        <w:gridCol w:w="9211"/>
      </w:tblGrid>
      <w:tr w:rsidR="00982909"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82909" w:rsidRPr="00982909" w:rsidRDefault="00982909"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AJÁNLATTEVŐ NYILATKOZATA AZ ALVÁLLALKOZÓK TEKINTETÉBEN A KBT. 66. § (6) BEKEZDÉSE SZERINT</w:t>
            </w:r>
          </w:p>
        </w:tc>
      </w:tr>
    </w:tbl>
    <w:p w:rsidR="00982909" w:rsidRDefault="00982909" w:rsidP="00982909">
      <w:pPr>
        <w:jc w:val="both"/>
        <w:rPr>
          <w:sz w:val="23"/>
          <w:szCs w:val="23"/>
        </w:rPr>
      </w:pPr>
    </w:p>
    <w:p w:rsidR="00982909" w:rsidRPr="00EE08C3" w:rsidRDefault="00982909" w:rsidP="00982909">
      <w:pPr>
        <w:jc w:val="both"/>
        <w:rPr>
          <w:rFonts w:ascii="Garamond" w:hAnsi="Garamond"/>
        </w:rPr>
      </w:pPr>
    </w:p>
    <w:p w:rsidR="00982909" w:rsidRPr="00EE08C3" w:rsidRDefault="00982909" w:rsidP="0098290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82909" w:rsidRPr="00EE08C3" w:rsidRDefault="00982909" w:rsidP="00982909">
      <w:pPr>
        <w:jc w:val="center"/>
        <w:rPr>
          <w:rFonts w:ascii="Garamond" w:hAnsi="Garamond"/>
          <w:b/>
          <w:i/>
        </w:rPr>
      </w:pPr>
      <w:r w:rsidRPr="00EE08C3">
        <w:rPr>
          <w:rFonts w:ascii="Garamond" w:hAnsi="Garamond"/>
          <w:b/>
          <w:i/>
        </w:rPr>
        <w:t xml:space="preserve">tárgyú </w:t>
      </w:r>
    </w:p>
    <w:p w:rsidR="00982909" w:rsidRPr="00EE08C3" w:rsidRDefault="00982909" w:rsidP="00982909">
      <w:pPr>
        <w:jc w:val="center"/>
        <w:rPr>
          <w:rFonts w:ascii="Garamond" w:hAnsi="Garamond"/>
        </w:rPr>
      </w:pPr>
      <w:r w:rsidRPr="00EE08C3">
        <w:rPr>
          <w:rFonts w:ascii="Garamond" w:hAnsi="Garamond"/>
          <w:b/>
          <w:i/>
        </w:rPr>
        <w:t>közbeszerzési eljáráshoz</w:t>
      </w:r>
    </w:p>
    <w:p w:rsidR="00EE08C3" w:rsidRDefault="00EE08C3" w:rsidP="003B2F1D">
      <w:pPr>
        <w:jc w:val="both"/>
        <w:rPr>
          <w:sz w:val="23"/>
          <w:szCs w:val="23"/>
        </w:rPr>
      </w:pPr>
    </w:p>
    <w:p w:rsidR="00EE08C3" w:rsidRDefault="00EE08C3" w:rsidP="003B2F1D">
      <w:pPr>
        <w:jc w:val="both"/>
        <w:rPr>
          <w:sz w:val="23"/>
          <w:szCs w:val="23"/>
        </w:rPr>
      </w:pPr>
    </w:p>
    <w:p w:rsidR="00982909" w:rsidRPr="0066743F" w:rsidRDefault="00982909" w:rsidP="00982909">
      <w:pPr>
        <w:jc w:val="both"/>
        <w:rPr>
          <w:rFonts w:ascii="Bookman Old Style" w:hAnsi="Bookman Old Style"/>
          <w:bCs/>
          <w:i/>
          <w:snapToGrid w:val="0"/>
          <w:color w:val="000000"/>
          <w:sz w:val="21"/>
          <w:szCs w:val="21"/>
        </w:rPr>
      </w:pPr>
      <w:r w:rsidRPr="0066743F">
        <w:rPr>
          <w:rFonts w:ascii="Bookman Old Style" w:hAnsi="Bookman Old Style"/>
          <w:sz w:val="21"/>
          <w:szCs w:val="21"/>
        </w:rPr>
        <w:t xml:space="preserve">Alulírott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982909">
        <w:rPr>
          <w:rFonts w:ascii="Bookman Old Style" w:hAnsi="Bookman Old Style"/>
          <w:sz w:val="21"/>
          <w:szCs w:val="21"/>
          <w:highlight w:val="lightGray"/>
        </w:rPr>
        <w:t>…………………</w:t>
      </w:r>
      <w:r w:rsidRPr="00982909">
        <w:rPr>
          <w:rStyle w:val="Lbjegyzet-hivatkozs"/>
          <w:rFonts w:ascii="Bookman Old Style" w:hAnsi="Bookman Old Style"/>
          <w:sz w:val="21"/>
          <w:szCs w:val="21"/>
        </w:rPr>
        <w:footnoteReference w:id="11"/>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982909" w:rsidRPr="0066743F" w:rsidRDefault="00982909" w:rsidP="00982909">
      <w:pPr>
        <w:spacing w:before="60" w:after="60" w:line="280" w:lineRule="exact"/>
        <w:jc w:val="both"/>
        <w:rPr>
          <w:rFonts w:ascii="Bookman Old Style" w:hAnsi="Bookman Old Style"/>
          <w:b/>
          <w:sz w:val="21"/>
          <w:szCs w:val="21"/>
        </w:rPr>
      </w:pPr>
    </w:p>
    <w:p w:rsidR="00982909" w:rsidRPr="0066743F" w:rsidRDefault="00982909" w:rsidP="00982909">
      <w:pPr>
        <w:spacing w:before="60" w:after="60" w:line="280" w:lineRule="exact"/>
        <w:jc w:val="both"/>
        <w:rPr>
          <w:rFonts w:ascii="Bookman Old Style" w:hAnsi="Bookman Old Style"/>
          <w:b/>
          <w:sz w:val="21"/>
          <w:szCs w:val="21"/>
        </w:rPr>
      </w:pPr>
    </w:p>
    <w:p w:rsidR="00982909" w:rsidRPr="0066743F" w:rsidRDefault="00982909" w:rsidP="00982909">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Pr="00982909">
        <w:rPr>
          <w:rFonts w:ascii="Bookman Old Style" w:hAnsi="Bookman Old Style"/>
          <w:sz w:val="21"/>
          <w:szCs w:val="21"/>
          <w:vertAlign w:val="superscript"/>
        </w:rPr>
        <w:footnoteReference w:id="12"/>
      </w: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b/>
          <w:sz w:val="21"/>
          <w:szCs w:val="21"/>
        </w:rPr>
        <w:t>I.</w:t>
      </w:r>
      <w:r w:rsidRPr="0066743F">
        <w:rPr>
          <w:rFonts w:ascii="Bookman Old Style" w:hAnsi="Bookman Old Style"/>
          <w:sz w:val="21"/>
          <w:szCs w:val="21"/>
        </w:rPr>
        <w:t xml:space="preserve"> hogy a közbeszerzés alábbi része(i) tekintetében alvállalkozókat kívánok igénybe venni:</w:t>
      </w:r>
    </w:p>
    <w:p w:rsidR="00982909" w:rsidRPr="0066743F" w:rsidRDefault="00982909" w:rsidP="00982909">
      <w:pPr>
        <w:jc w:val="both"/>
        <w:rPr>
          <w:rFonts w:ascii="Bookman Old Style" w:hAnsi="Bookman Old Style"/>
          <w:sz w:val="21"/>
          <w:szCs w:val="21"/>
        </w:rPr>
      </w:pPr>
    </w:p>
    <w:tbl>
      <w:tblPr>
        <w:tblStyle w:val="Rcsostblzat"/>
        <w:tblW w:w="0" w:type="auto"/>
        <w:tblLook w:val="04A0" w:firstRow="1" w:lastRow="0" w:firstColumn="1" w:lastColumn="0" w:noHBand="0" w:noVBand="1"/>
      </w:tblPr>
      <w:tblGrid>
        <w:gridCol w:w="4605"/>
        <w:gridCol w:w="4605"/>
      </w:tblGrid>
      <w:tr w:rsidR="00982909" w:rsidRPr="0066743F" w:rsidTr="00982909">
        <w:tc>
          <w:tcPr>
            <w:tcW w:w="4605" w:type="dxa"/>
            <w:shd w:val="clear" w:color="auto" w:fill="BFBFBF" w:themeFill="background1" w:themeFillShade="BF"/>
          </w:tcPr>
          <w:p w:rsidR="00982909" w:rsidRPr="0066743F" w:rsidRDefault="00982909" w:rsidP="005C61B7">
            <w:pPr>
              <w:jc w:val="center"/>
              <w:rPr>
                <w:rFonts w:ascii="Bookman Old Style" w:hAnsi="Bookman Old Style"/>
                <w:b/>
                <w:sz w:val="21"/>
                <w:szCs w:val="21"/>
              </w:rPr>
            </w:pPr>
            <w:r w:rsidRPr="0066743F">
              <w:rPr>
                <w:rFonts w:ascii="Bookman Old Style" w:hAnsi="Bookman Old Style"/>
                <w:b/>
                <w:sz w:val="21"/>
                <w:szCs w:val="21"/>
              </w:rPr>
              <w:t>Rész(ek) megnevezése</w:t>
            </w:r>
          </w:p>
        </w:tc>
        <w:tc>
          <w:tcPr>
            <w:tcW w:w="4605" w:type="dxa"/>
            <w:shd w:val="clear" w:color="auto" w:fill="BFBFBF" w:themeFill="background1" w:themeFillShade="BF"/>
          </w:tcPr>
          <w:p w:rsidR="00982909" w:rsidRPr="0066743F" w:rsidRDefault="00982909" w:rsidP="005C61B7">
            <w:pPr>
              <w:jc w:val="center"/>
              <w:rPr>
                <w:rFonts w:ascii="Bookman Old Style" w:hAnsi="Bookman Old Style"/>
                <w:b/>
                <w:sz w:val="21"/>
                <w:szCs w:val="21"/>
              </w:rPr>
            </w:pPr>
            <w:r w:rsidRPr="0066743F">
              <w:rPr>
                <w:rFonts w:ascii="Bookman Old Style" w:hAnsi="Bookman Old Style"/>
                <w:b/>
                <w:sz w:val="21"/>
                <w:szCs w:val="21"/>
              </w:rPr>
              <w:t>Alvállalkozó neve, címe</w:t>
            </w:r>
          </w:p>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r w:rsidRPr="0066743F">
              <w:rPr>
                <w:rFonts w:ascii="Bookman Old Style" w:hAnsi="Bookman Old Style"/>
                <w:i/>
                <w:sz w:val="21"/>
                <w:szCs w:val="21"/>
              </w:rPr>
              <w:t>amennyiben az ajánlat benyújtásakor már ismert</w:t>
            </w:r>
            <w:r w:rsidRPr="0066743F">
              <w:rPr>
                <w:rFonts w:ascii="Bookman Old Style" w:hAnsi="Bookman Old Style"/>
                <w:i/>
                <w:sz w:val="21"/>
                <w:szCs w:val="21"/>
                <w:vertAlign w:val="superscript"/>
              </w:rPr>
              <w:footnoteReference w:id="13"/>
            </w:r>
            <w:r w:rsidRPr="0066743F">
              <w:rPr>
                <w:rFonts w:ascii="Bookman Old Style" w:hAnsi="Bookman Old Style"/>
                <w:sz w:val="21"/>
                <w:szCs w:val="21"/>
              </w:rPr>
              <w:t>)</w:t>
            </w:r>
          </w:p>
        </w:tc>
      </w:tr>
      <w:tr w:rsidR="00982909" w:rsidRPr="0066743F" w:rsidTr="005C61B7">
        <w:tc>
          <w:tcPr>
            <w:tcW w:w="4605" w:type="dxa"/>
          </w:tcPr>
          <w:p w:rsidR="00982909" w:rsidRDefault="00982909" w:rsidP="005C61B7">
            <w:pPr>
              <w:rPr>
                <w:rFonts w:ascii="Bookman Old Style" w:hAnsi="Bookman Old Style"/>
                <w:sz w:val="21"/>
                <w:szCs w:val="21"/>
              </w:rPr>
            </w:pPr>
          </w:p>
          <w:p w:rsidR="00982909" w:rsidRDefault="00982909" w:rsidP="005C61B7">
            <w:pPr>
              <w:rPr>
                <w:rFonts w:ascii="Bookman Old Style" w:hAnsi="Bookman Old Style"/>
                <w:sz w:val="21"/>
                <w:szCs w:val="21"/>
              </w:rPr>
            </w:pPr>
          </w:p>
          <w:p w:rsidR="00982909" w:rsidRPr="0066743F" w:rsidRDefault="00982909" w:rsidP="005C61B7">
            <w:pPr>
              <w:rPr>
                <w:rFonts w:ascii="Bookman Old Style" w:hAnsi="Bookman Old Style"/>
                <w:sz w:val="21"/>
                <w:szCs w:val="21"/>
              </w:rPr>
            </w:pPr>
          </w:p>
        </w:tc>
        <w:tc>
          <w:tcPr>
            <w:tcW w:w="4605" w:type="dxa"/>
          </w:tcPr>
          <w:p w:rsidR="00982909" w:rsidRPr="0066743F" w:rsidRDefault="00982909" w:rsidP="005C61B7">
            <w:pPr>
              <w:rPr>
                <w:rFonts w:ascii="Bookman Old Style" w:hAnsi="Bookman Old Style"/>
                <w:sz w:val="21"/>
                <w:szCs w:val="21"/>
              </w:rPr>
            </w:pPr>
          </w:p>
        </w:tc>
      </w:tr>
      <w:tr w:rsidR="00982909" w:rsidRPr="0066743F" w:rsidTr="00982909">
        <w:tc>
          <w:tcPr>
            <w:tcW w:w="4605" w:type="dxa"/>
          </w:tcPr>
          <w:p w:rsidR="00982909" w:rsidRDefault="00982909" w:rsidP="005C61B7">
            <w:pPr>
              <w:rPr>
                <w:rFonts w:ascii="Bookman Old Style" w:hAnsi="Bookman Old Style"/>
                <w:sz w:val="21"/>
                <w:szCs w:val="21"/>
              </w:rPr>
            </w:pPr>
          </w:p>
          <w:p w:rsidR="00982909" w:rsidRDefault="00982909" w:rsidP="005C61B7">
            <w:pPr>
              <w:rPr>
                <w:rFonts w:ascii="Bookman Old Style" w:hAnsi="Bookman Old Style"/>
                <w:sz w:val="21"/>
                <w:szCs w:val="21"/>
              </w:rPr>
            </w:pPr>
          </w:p>
          <w:p w:rsidR="00982909" w:rsidRPr="0066743F" w:rsidRDefault="00982909" w:rsidP="005C61B7">
            <w:pPr>
              <w:rPr>
                <w:rFonts w:ascii="Bookman Old Style" w:hAnsi="Bookman Old Style"/>
                <w:sz w:val="21"/>
                <w:szCs w:val="21"/>
              </w:rPr>
            </w:pPr>
          </w:p>
        </w:tc>
        <w:tc>
          <w:tcPr>
            <w:tcW w:w="4605" w:type="dxa"/>
          </w:tcPr>
          <w:p w:rsidR="00982909" w:rsidRPr="0066743F" w:rsidRDefault="00982909" w:rsidP="005C61B7">
            <w:pPr>
              <w:rPr>
                <w:rFonts w:ascii="Bookman Old Style" w:hAnsi="Bookman Old Style"/>
                <w:sz w:val="21"/>
                <w:szCs w:val="21"/>
              </w:rPr>
            </w:pPr>
          </w:p>
        </w:tc>
      </w:tr>
    </w:tbl>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b/>
          <w:sz w:val="21"/>
          <w:szCs w:val="21"/>
        </w:rPr>
        <w:t>II.</w:t>
      </w:r>
      <w:r w:rsidRPr="0066743F">
        <w:rPr>
          <w:rFonts w:ascii="Bookman Old Style" w:hAnsi="Bookman Old Style"/>
          <w:sz w:val="21"/>
          <w:szCs w:val="21"/>
        </w:rPr>
        <w:t xml:space="preserve"> a közbeszerzés teljesítése során alvállalkozót nem kívánok igénybe venni.</w:t>
      </w: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sz w:val="21"/>
          <w:szCs w:val="21"/>
        </w:rPr>
        <w:t>Kelt:</w:t>
      </w:r>
    </w:p>
    <w:p w:rsidR="00982909" w:rsidRPr="0066743F" w:rsidRDefault="00982909" w:rsidP="00982909">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p>
        </w:tc>
      </w:tr>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982909" w:rsidRPr="0066743F" w:rsidRDefault="00982909" w:rsidP="00982909">
      <w:pPr>
        <w:rPr>
          <w:rFonts w:ascii="Bookman Old Style" w:hAnsi="Bookman Old Style"/>
        </w:rPr>
      </w:pPr>
    </w:p>
    <w:p w:rsidR="00982909" w:rsidRPr="0066743F" w:rsidRDefault="00982909" w:rsidP="00982909">
      <w:pPr>
        <w:jc w:val="center"/>
        <w:rPr>
          <w:rFonts w:ascii="Bookman Old Style" w:hAnsi="Bookman Old Style"/>
          <w:b/>
          <w:sz w:val="21"/>
          <w:szCs w:val="21"/>
        </w:rPr>
      </w:pPr>
    </w:p>
    <w:p w:rsidR="00982909" w:rsidRPr="0066743F" w:rsidRDefault="00982909" w:rsidP="00982909">
      <w:pPr>
        <w:jc w:val="both"/>
        <w:rPr>
          <w:rFonts w:ascii="Bookman Old Style" w:hAnsi="Bookman Old Style"/>
          <w:sz w:val="21"/>
          <w:szCs w:val="21"/>
        </w:rPr>
      </w:pPr>
    </w:p>
    <w:p w:rsidR="00982909" w:rsidRPr="00EE08C3" w:rsidRDefault="00982909" w:rsidP="002820D4">
      <w:pPr>
        <w:jc w:val="center"/>
        <w:rPr>
          <w:rFonts w:ascii="Garamond" w:hAnsi="Garamond"/>
          <w:b/>
          <w:i/>
          <w:sz w:val="23"/>
          <w:szCs w:val="23"/>
        </w:rPr>
      </w:pPr>
      <w:r w:rsidRPr="0066743F">
        <w:rPr>
          <w:rFonts w:ascii="Bookman Old Style" w:hAnsi="Bookman Old Style"/>
          <w:sz w:val="21"/>
          <w:szCs w:val="21"/>
        </w:rPr>
        <w:br w:type="page"/>
      </w:r>
    </w:p>
    <w:p w:rsidR="00982909" w:rsidRPr="00EE08C3" w:rsidRDefault="00982909" w:rsidP="00982909">
      <w:pPr>
        <w:jc w:val="right"/>
        <w:rPr>
          <w:rFonts w:ascii="Garamond" w:hAnsi="Garamond"/>
          <w:b/>
          <w:i/>
          <w:sz w:val="23"/>
          <w:szCs w:val="23"/>
        </w:rPr>
      </w:pPr>
    </w:p>
    <w:p w:rsidR="00982909" w:rsidRPr="00215375" w:rsidRDefault="00E92240" w:rsidP="00982909">
      <w:pPr>
        <w:jc w:val="right"/>
        <w:rPr>
          <w:rFonts w:ascii="Garamond" w:hAnsi="Garamond"/>
          <w:b/>
          <w:i/>
          <w:sz w:val="23"/>
          <w:szCs w:val="23"/>
          <w:highlight w:val="lightGray"/>
        </w:rPr>
      </w:pPr>
      <w:r w:rsidRPr="00215375">
        <w:rPr>
          <w:rFonts w:ascii="Garamond" w:hAnsi="Garamond"/>
          <w:b/>
          <w:i/>
          <w:sz w:val="23"/>
          <w:szCs w:val="23"/>
          <w:highlight w:val="lightGray"/>
        </w:rPr>
        <w:t>6</w:t>
      </w:r>
      <w:r w:rsidR="00982909" w:rsidRPr="00215375">
        <w:rPr>
          <w:rFonts w:ascii="Garamond" w:hAnsi="Garamond"/>
          <w:b/>
          <w:i/>
          <w:sz w:val="23"/>
          <w:szCs w:val="23"/>
          <w:highlight w:val="lightGray"/>
        </w:rPr>
        <w:t>. számú melléklet</w:t>
      </w:r>
    </w:p>
    <w:p w:rsidR="00982909" w:rsidRDefault="00982909" w:rsidP="00982909">
      <w:pPr>
        <w:rPr>
          <w:rFonts w:ascii="Bookman Old Style" w:hAnsi="Bookman Old Style"/>
          <w:b/>
          <w:sz w:val="21"/>
          <w:szCs w:val="21"/>
        </w:rPr>
      </w:pPr>
    </w:p>
    <w:p w:rsidR="00982909" w:rsidRPr="0066743F" w:rsidRDefault="00982909" w:rsidP="00982909">
      <w:pPr>
        <w:rPr>
          <w:rFonts w:ascii="Bookman Old Style" w:hAnsi="Bookman Old Style"/>
          <w:b/>
          <w:sz w:val="21"/>
          <w:szCs w:val="21"/>
        </w:rPr>
      </w:pPr>
    </w:p>
    <w:p w:rsidR="00982909" w:rsidRDefault="00982909" w:rsidP="00982909">
      <w:pPr>
        <w:jc w:val="both"/>
        <w:rPr>
          <w:sz w:val="23"/>
          <w:szCs w:val="23"/>
        </w:rPr>
      </w:pPr>
    </w:p>
    <w:tbl>
      <w:tblPr>
        <w:tblStyle w:val="Vilgosrnykols2jellszn"/>
        <w:tblW w:w="0" w:type="auto"/>
        <w:tblLook w:val="04A0" w:firstRow="1" w:lastRow="0" w:firstColumn="1" w:lastColumn="0" w:noHBand="0" w:noVBand="1"/>
      </w:tblPr>
      <w:tblGrid>
        <w:gridCol w:w="9211"/>
      </w:tblGrid>
      <w:tr w:rsidR="00982909"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82909" w:rsidRPr="00982909" w:rsidRDefault="00982909"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AJÁNLATTEVŐ NYILATKOZATA A KIZÁRÓ OKOK TEKINTETÉBEN</w:t>
            </w:r>
          </w:p>
        </w:tc>
      </w:tr>
    </w:tbl>
    <w:p w:rsidR="00982909" w:rsidRDefault="00982909" w:rsidP="00982909">
      <w:pPr>
        <w:jc w:val="both"/>
        <w:rPr>
          <w:sz w:val="23"/>
          <w:szCs w:val="23"/>
        </w:rPr>
      </w:pPr>
    </w:p>
    <w:p w:rsidR="00982909" w:rsidRPr="00EE08C3" w:rsidRDefault="00982909" w:rsidP="00982909">
      <w:pPr>
        <w:jc w:val="both"/>
        <w:rPr>
          <w:rFonts w:ascii="Garamond" w:hAnsi="Garamond"/>
        </w:rPr>
      </w:pPr>
    </w:p>
    <w:p w:rsidR="00982909" w:rsidRPr="00EE08C3" w:rsidRDefault="00982909" w:rsidP="0098290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82909" w:rsidRPr="00EE08C3" w:rsidRDefault="00982909" w:rsidP="00982909">
      <w:pPr>
        <w:jc w:val="center"/>
        <w:rPr>
          <w:rFonts w:ascii="Garamond" w:hAnsi="Garamond"/>
          <w:b/>
          <w:i/>
        </w:rPr>
      </w:pPr>
      <w:r w:rsidRPr="00EE08C3">
        <w:rPr>
          <w:rFonts w:ascii="Garamond" w:hAnsi="Garamond"/>
          <w:b/>
          <w:i/>
        </w:rPr>
        <w:t xml:space="preserve">tárgyú </w:t>
      </w:r>
    </w:p>
    <w:p w:rsidR="00982909" w:rsidRPr="00EE08C3" w:rsidRDefault="00982909" w:rsidP="00982909">
      <w:pPr>
        <w:jc w:val="center"/>
        <w:rPr>
          <w:rFonts w:ascii="Garamond" w:hAnsi="Garamond"/>
        </w:rPr>
      </w:pPr>
      <w:r w:rsidRPr="00EE08C3">
        <w:rPr>
          <w:rFonts w:ascii="Garamond" w:hAnsi="Garamond"/>
          <w:b/>
          <w:i/>
        </w:rPr>
        <w:t>közbeszerzési eljáráshoz</w:t>
      </w:r>
    </w:p>
    <w:p w:rsidR="00982909" w:rsidRDefault="00982909" w:rsidP="00982909">
      <w:pPr>
        <w:jc w:val="both"/>
        <w:rPr>
          <w:sz w:val="23"/>
          <w:szCs w:val="23"/>
        </w:rPr>
      </w:pPr>
    </w:p>
    <w:p w:rsidR="00982909" w:rsidRDefault="00982909" w:rsidP="00982909">
      <w:pPr>
        <w:jc w:val="both"/>
        <w:rPr>
          <w:sz w:val="23"/>
          <w:szCs w:val="23"/>
        </w:rPr>
      </w:pPr>
    </w:p>
    <w:p w:rsidR="00982909" w:rsidRPr="0066743F" w:rsidRDefault="00982909" w:rsidP="00982909">
      <w:pPr>
        <w:jc w:val="both"/>
        <w:rPr>
          <w:rFonts w:ascii="Bookman Old Style" w:hAnsi="Bookman Old Style"/>
          <w:bCs/>
          <w:i/>
          <w:snapToGrid w:val="0"/>
          <w:color w:val="000000"/>
          <w:sz w:val="21"/>
          <w:szCs w:val="21"/>
        </w:rPr>
      </w:pPr>
      <w:r w:rsidRPr="0066743F">
        <w:rPr>
          <w:rFonts w:ascii="Bookman Old Style" w:hAnsi="Bookman Old Style"/>
          <w:sz w:val="21"/>
          <w:szCs w:val="21"/>
        </w:rPr>
        <w:t xml:space="preserve">Alulírott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mint a </w:t>
      </w:r>
      <w:r w:rsidRPr="00982909">
        <w:rPr>
          <w:rFonts w:ascii="Bookman Old Style" w:hAnsi="Bookman Old Style"/>
          <w:sz w:val="21"/>
          <w:szCs w:val="21"/>
          <w:highlight w:val="lightGray"/>
        </w:rPr>
        <w:t>…………………</w:t>
      </w:r>
      <w:r w:rsidRPr="00982909">
        <w:rPr>
          <w:rStyle w:val="Lbjegyzet-hivatkozs"/>
          <w:rFonts w:ascii="Bookman Old Style" w:hAnsi="Bookman Old Style"/>
          <w:sz w:val="21"/>
          <w:szCs w:val="21"/>
        </w:rPr>
        <w:footnoteReference w:id="14"/>
      </w:r>
      <w:r>
        <w:rPr>
          <w:rFonts w:ascii="Bookman Old Style" w:hAnsi="Bookman Old Style"/>
          <w:sz w:val="21"/>
          <w:szCs w:val="21"/>
        </w:rPr>
        <w:t xml:space="preserve"> </w:t>
      </w:r>
      <w:r w:rsidRPr="0066743F">
        <w:rPr>
          <w:rFonts w:ascii="Bookman Old Style" w:hAnsi="Bookman Old Style"/>
          <w:sz w:val="21"/>
          <w:szCs w:val="21"/>
        </w:rPr>
        <w:t>(</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w:t>
      </w:r>
      <w:r w:rsidRPr="00982909">
        <w:rPr>
          <w:rFonts w:ascii="Bookman Old Style" w:hAnsi="Bookman Old Style"/>
          <w:sz w:val="21"/>
          <w:szCs w:val="21"/>
          <w:highlight w:val="lightGray"/>
        </w:rPr>
        <w:t>…………….</w:t>
      </w:r>
      <w:r w:rsidRPr="0066743F">
        <w:rPr>
          <w:rFonts w:ascii="Bookman Old Style" w:hAnsi="Bookman Old Style"/>
          <w:sz w:val="21"/>
          <w:szCs w:val="21"/>
        </w:rPr>
        <w:t xml:space="preserve">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982909" w:rsidRPr="0066743F" w:rsidRDefault="00982909" w:rsidP="00982909">
      <w:pPr>
        <w:spacing w:before="60" w:after="60" w:line="280" w:lineRule="exact"/>
        <w:jc w:val="both"/>
        <w:rPr>
          <w:rFonts w:ascii="Bookman Old Style" w:hAnsi="Bookman Old Style"/>
          <w:b/>
          <w:sz w:val="21"/>
          <w:szCs w:val="21"/>
        </w:rPr>
      </w:pPr>
    </w:p>
    <w:p w:rsidR="00EE08C3" w:rsidRDefault="00EE08C3" w:rsidP="003B2F1D">
      <w:pPr>
        <w:jc w:val="both"/>
        <w:rPr>
          <w:sz w:val="23"/>
          <w:szCs w:val="23"/>
        </w:rPr>
      </w:pPr>
    </w:p>
    <w:p w:rsidR="00982909" w:rsidRPr="0066743F" w:rsidRDefault="00982909" w:rsidP="00982909">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rsidR="00982909" w:rsidRPr="0066743F" w:rsidRDefault="00982909" w:rsidP="00982909">
      <w:pPr>
        <w:jc w:val="both"/>
        <w:rPr>
          <w:rFonts w:ascii="Bookman Old Style" w:hAnsi="Bookman Old Style"/>
          <w:sz w:val="21"/>
          <w:szCs w:val="21"/>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sz w:val="21"/>
          <w:szCs w:val="21"/>
        </w:rPr>
        <w:t>hogy nem állnak fenn ajánlattevővel szemben a Kbt. 62. § (1) bekezdés g)-k) és m) pontja szerinti kizáró okok.</w:t>
      </w:r>
    </w:p>
    <w:p w:rsidR="00982909" w:rsidRPr="0066743F" w:rsidRDefault="00982909" w:rsidP="00982909">
      <w:pPr>
        <w:jc w:val="both"/>
        <w:rPr>
          <w:rFonts w:ascii="Bookman Old Style" w:hAnsi="Bookman Old Style" w:cs="Bookman Old Style"/>
          <w:i/>
          <w:iCs/>
          <w:sz w:val="21"/>
          <w:szCs w:val="21"/>
          <w:lang w:eastAsia="en-US"/>
        </w:rPr>
      </w:pPr>
    </w:p>
    <w:p w:rsidR="00982909" w:rsidRPr="0066743F" w:rsidRDefault="00982909" w:rsidP="00982909">
      <w:pPr>
        <w:jc w:val="both"/>
        <w:rPr>
          <w:rFonts w:ascii="Bookman Old Style" w:hAnsi="Bookman Old Style"/>
          <w:sz w:val="21"/>
          <w:szCs w:val="21"/>
        </w:rPr>
      </w:pPr>
      <w:r w:rsidRPr="0066743F">
        <w:rPr>
          <w:rFonts w:ascii="Bookman Old Style" w:hAnsi="Bookman Old Style"/>
          <w:sz w:val="21"/>
          <w:szCs w:val="21"/>
        </w:rPr>
        <w:t>Kelt:</w:t>
      </w:r>
    </w:p>
    <w:p w:rsidR="00982909" w:rsidRPr="0066743F" w:rsidRDefault="00982909" w:rsidP="00982909">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w:t>
            </w:r>
          </w:p>
        </w:tc>
      </w:tr>
      <w:tr w:rsidR="00982909" w:rsidRPr="0066743F" w:rsidTr="005C61B7">
        <w:tc>
          <w:tcPr>
            <w:tcW w:w="4320" w:type="dxa"/>
          </w:tcPr>
          <w:p w:rsidR="00982909" w:rsidRPr="0066743F" w:rsidRDefault="00982909" w:rsidP="005C61B7">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982909" w:rsidRPr="0066743F" w:rsidRDefault="00982909" w:rsidP="00982909"/>
    <w:p w:rsidR="00982909" w:rsidRPr="0066743F" w:rsidRDefault="00982909" w:rsidP="00982909">
      <w:pPr>
        <w:jc w:val="center"/>
        <w:rPr>
          <w:rFonts w:ascii="Bookman Old Style" w:hAnsi="Bookman Old Style"/>
          <w:b/>
          <w:sz w:val="21"/>
          <w:szCs w:val="21"/>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EE08C3" w:rsidRDefault="00EE08C3" w:rsidP="003B2F1D">
      <w:pPr>
        <w:jc w:val="both"/>
        <w:rPr>
          <w:sz w:val="23"/>
          <w:szCs w:val="23"/>
        </w:rPr>
      </w:pPr>
    </w:p>
    <w:p w:rsidR="002820D4" w:rsidRPr="00EE08C3" w:rsidRDefault="002820D4" w:rsidP="002820D4">
      <w:pPr>
        <w:jc w:val="right"/>
        <w:rPr>
          <w:rFonts w:ascii="Garamond" w:hAnsi="Garamond"/>
          <w:b/>
          <w:i/>
          <w:sz w:val="23"/>
          <w:szCs w:val="23"/>
        </w:rPr>
      </w:pPr>
    </w:p>
    <w:p w:rsidR="002820D4" w:rsidRPr="00EE08C3" w:rsidRDefault="00E92240" w:rsidP="002820D4">
      <w:pPr>
        <w:jc w:val="right"/>
        <w:rPr>
          <w:rFonts w:ascii="Garamond" w:hAnsi="Garamond"/>
          <w:b/>
          <w:i/>
          <w:sz w:val="23"/>
          <w:szCs w:val="23"/>
        </w:rPr>
      </w:pPr>
      <w:r w:rsidRPr="00215375">
        <w:rPr>
          <w:rFonts w:ascii="Garamond" w:hAnsi="Garamond"/>
          <w:b/>
          <w:i/>
          <w:sz w:val="23"/>
          <w:szCs w:val="23"/>
          <w:highlight w:val="lightGray"/>
        </w:rPr>
        <w:lastRenderedPageBreak/>
        <w:t>7</w:t>
      </w:r>
      <w:r w:rsidR="002820D4" w:rsidRPr="00215375">
        <w:rPr>
          <w:rFonts w:ascii="Garamond" w:hAnsi="Garamond"/>
          <w:b/>
          <w:i/>
          <w:sz w:val="23"/>
          <w:szCs w:val="23"/>
          <w:highlight w:val="lightGray"/>
        </w:rPr>
        <w:t>. számú melléklet</w:t>
      </w:r>
    </w:p>
    <w:p w:rsidR="002820D4" w:rsidRDefault="002820D4" w:rsidP="002820D4">
      <w:pPr>
        <w:rPr>
          <w:rFonts w:ascii="Bookman Old Style" w:hAnsi="Bookman Old Style"/>
          <w:b/>
          <w:sz w:val="21"/>
          <w:szCs w:val="21"/>
        </w:rPr>
      </w:pPr>
    </w:p>
    <w:p w:rsidR="002820D4" w:rsidRDefault="002820D4" w:rsidP="002820D4">
      <w:pPr>
        <w:jc w:val="both"/>
        <w:rPr>
          <w:sz w:val="23"/>
          <w:szCs w:val="23"/>
        </w:rPr>
      </w:pPr>
    </w:p>
    <w:tbl>
      <w:tblPr>
        <w:tblStyle w:val="Vilgosrnykols2jellszn"/>
        <w:tblW w:w="0" w:type="auto"/>
        <w:tblLook w:val="04A0" w:firstRow="1" w:lastRow="0" w:firstColumn="1" w:lastColumn="0" w:noHBand="0" w:noVBand="1"/>
      </w:tblPr>
      <w:tblGrid>
        <w:gridCol w:w="9211"/>
      </w:tblGrid>
      <w:tr w:rsidR="002820D4"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2820D4" w:rsidRPr="00982909" w:rsidRDefault="002820D4"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2820D4">
              <w:rPr>
                <w:rFonts w:ascii="Garamond" w:hAnsi="Garamond"/>
                <w:color w:val="auto"/>
                <w:kern w:val="28"/>
                <w:szCs w:val="24"/>
              </w:rPr>
              <w:t>AJÁNLATTEVŐ NYILATKOZATA A KBT. 62. § (1) BEKEZDÉS K) PONT KB) ALPONTJA TEKINTETÉBEN</w:t>
            </w:r>
          </w:p>
        </w:tc>
      </w:tr>
    </w:tbl>
    <w:p w:rsidR="002820D4" w:rsidRDefault="002820D4" w:rsidP="002820D4">
      <w:pPr>
        <w:jc w:val="both"/>
        <w:rPr>
          <w:sz w:val="23"/>
          <w:szCs w:val="23"/>
        </w:rPr>
      </w:pPr>
    </w:p>
    <w:p w:rsidR="002820D4" w:rsidRPr="00EE08C3" w:rsidRDefault="002820D4" w:rsidP="002820D4">
      <w:pPr>
        <w:jc w:val="both"/>
        <w:rPr>
          <w:rFonts w:ascii="Garamond" w:hAnsi="Garamond"/>
        </w:rPr>
      </w:pPr>
    </w:p>
    <w:p w:rsidR="002820D4" w:rsidRPr="00EE08C3" w:rsidRDefault="002820D4" w:rsidP="002820D4">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2820D4" w:rsidRPr="00EE08C3" w:rsidRDefault="002820D4" w:rsidP="002820D4">
      <w:pPr>
        <w:jc w:val="center"/>
        <w:rPr>
          <w:rFonts w:ascii="Garamond" w:hAnsi="Garamond"/>
          <w:b/>
          <w:i/>
        </w:rPr>
      </w:pPr>
      <w:r w:rsidRPr="00EE08C3">
        <w:rPr>
          <w:rFonts w:ascii="Garamond" w:hAnsi="Garamond"/>
          <w:b/>
          <w:i/>
        </w:rPr>
        <w:t xml:space="preserve">tárgyú </w:t>
      </w:r>
    </w:p>
    <w:p w:rsidR="002820D4" w:rsidRPr="00EE08C3" w:rsidRDefault="002820D4" w:rsidP="002820D4">
      <w:pPr>
        <w:jc w:val="center"/>
        <w:rPr>
          <w:rFonts w:ascii="Garamond" w:hAnsi="Garamond"/>
        </w:rPr>
      </w:pPr>
      <w:r w:rsidRPr="00EE08C3">
        <w:rPr>
          <w:rFonts w:ascii="Garamond" w:hAnsi="Garamond"/>
          <w:b/>
          <w:i/>
        </w:rPr>
        <w:t>közbeszerzési eljáráshoz</w:t>
      </w:r>
    </w:p>
    <w:p w:rsidR="002820D4" w:rsidRDefault="002820D4" w:rsidP="002820D4">
      <w:pPr>
        <w:jc w:val="both"/>
        <w:rPr>
          <w:sz w:val="23"/>
          <w:szCs w:val="23"/>
        </w:rPr>
      </w:pPr>
    </w:p>
    <w:p w:rsidR="002820D4" w:rsidRDefault="002820D4" w:rsidP="002820D4">
      <w:pPr>
        <w:jc w:val="both"/>
        <w:rPr>
          <w:sz w:val="23"/>
          <w:szCs w:val="23"/>
        </w:rPr>
      </w:pPr>
    </w:p>
    <w:p w:rsidR="002820D4" w:rsidRPr="00AA0658" w:rsidRDefault="002820D4" w:rsidP="002820D4">
      <w:pPr>
        <w:jc w:val="both"/>
        <w:rPr>
          <w:rFonts w:ascii="Garamond" w:hAnsi="Garamond"/>
          <w:bCs/>
          <w:i/>
          <w:snapToGrid w:val="0"/>
          <w:color w:val="000000"/>
        </w:rPr>
      </w:pPr>
      <w:r w:rsidRPr="00AA0658">
        <w:rPr>
          <w:rFonts w:ascii="Garamond" w:hAnsi="Garamond"/>
        </w:rPr>
        <w:t xml:space="preserve">Alulírott </w:t>
      </w:r>
      <w:r w:rsidRPr="00AA0658">
        <w:rPr>
          <w:rFonts w:ascii="Garamond" w:hAnsi="Garamond"/>
          <w:highlight w:val="lightGray"/>
        </w:rPr>
        <w:t>……………………..</w:t>
      </w:r>
      <w:r w:rsidRPr="00AA0658">
        <w:rPr>
          <w:rFonts w:ascii="Garamond" w:hAnsi="Garamond"/>
        </w:rPr>
        <w:t xml:space="preserve">, mint a </w:t>
      </w:r>
      <w:r w:rsidRPr="00AA0658">
        <w:rPr>
          <w:rFonts w:ascii="Garamond" w:hAnsi="Garamond"/>
          <w:highlight w:val="lightGray"/>
        </w:rPr>
        <w:t>…………………</w:t>
      </w:r>
      <w:r w:rsidRPr="00AA0658">
        <w:rPr>
          <w:rStyle w:val="Lbjegyzet-hivatkozs"/>
          <w:rFonts w:ascii="Garamond" w:hAnsi="Garamond"/>
        </w:rPr>
        <w:footnoteReference w:id="15"/>
      </w:r>
      <w:r w:rsidRPr="00AA0658">
        <w:rPr>
          <w:rFonts w:ascii="Garamond" w:hAnsi="Garamond"/>
        </w:rPr>
        <w:t xml:space="preserve">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w:t>
      </w:r>
      <w:r w:rsidRPr="00AA0658">
        <w:rPr>
          <w:rFonts w:ascii="Garamond" w:hAnsi="Garamond"/>
          <w:highlight w:val="lightGray"/>
        </w:rPr>
        <w:t>…………….</w:t>
      </w:r>
      <w:r w:rsidRPr="00AA0658">
        <w:rPr>
          <w:rFonts w:ascii="Garamond" w:hAnsi="Garamond"/>
        </w:rPr>
        <w:t xml:space="preserve"> </w:t>
      </w:r>
      <w:r w:rsidRPr="00AA0658">
        <w:rPr>
          <w:rFonts w:ascii="Garamond" w:hAnsi="Garamond"/>
          <w:i/>
        </w:rPr>
        <w:t>(képviseleti jogkör/titulus megnevezése)</w:t>
      </w:r>
      <w:r w:rsidRPr="00AA0658">
        <w:rPr>
          <w:rFonts w:ascii="Garamond" w:hAnsi="Garamond"/>
        </w:rPr>
        <w:t xml:space="preserve"> a fenti</w:t>
      </w:r>
      <w:r w:rsidRPr="00AA0658">
        <w:rPr>
          <w:rFonts w:ascii="Garamond" w:hAnsi="Garamond"/>
          <w:i/>
          <w:color w:val="000000"/>
        </w:rPr>
        <w:t xml:space="preserve"> </w:t>
      </w:r>
      <w:r w:rsidRPr="00AA0658">
        <w:rPr>
          <w:rFonts w:ascii="Garamond" w:hAnsi="Garamond"/>
        </w:rPr>
        <w:t>tárgyú közbeszerzési eljárás keretében</w:t>
      </w:r>
      <w:r w:rsidRPr="00AA0658">
        <w:rPr>
          <w:rFonts w:ascii="Garamond" w:hAnsi="Garamond"/>
          <w:b/>
        </w:rPr>
        <w:t xml:space="preserve"> </w:t>
      </w:r>
    </w:p>
    <w:p w:rsidR="00EE08C3" w:rsidRPr="00AA0658" w:rsidRDefault="00EE08C3" w:rsidP="003B2F1D">
      <w:pPr>
        <w:jc w:val="both"/>
        <w:rPr>
          <w:rFonts w:ascii="Garamond" w:hAnsi="Garamond"/>
        </w:rPr>
      </w:pPr>
    </w:p>
    <w:p w:rsidR="00982909" w:rsidRPr="00AA0658" w:rsidRDefault="00982909" w:rsidP="00982909">
      <w:pPr>
        <w:rPr>
          <w:rFonts w:ascii="Garamond" w:hAnsi="Garamond"/>
        </w:rPr>
      </w:pPr>
      <w:bookmarkStart w:id="7" w:name="_Toc176146823"/>
      <w:bookmarkStart w:id="8" w:name="_Toc232498141"/>
      <w:bookmarkStart w:id="9" w:name="_Toc264894603"/>
      <w:bookmarkStart w:id="10" w:name="_Toc316390569"/>
    </w:p>
    <w:p w:rsidR="002820D4" w:rsidRPr="00AA0658" w:rsidRDefault="002820D4" w:rsidP="002820D4">
      <w:pPr>
        <w:spacing w:before="60" w:after="60" w:line="280" w:lineRule="exact"/>
        <w:jc w:val="center"/>
        <w:rPr>
          <w:rFonts w:ascii="Garamond" w:hAnsi="Garamond"/>
          <w:i/>
          <w:snapToGrid w:val="0"/>
          <w:color w:val="000000"/>
        </w:rPr>
      </w:pPr>
      <w:r w:rsidRPr="00AA0658">
        <w:rPr>
          <w:rFonts w:ascii="Garamond" w:hAnsi="Garamond"/>
          <w:b/>
        </w:rPr>
        <w:t>nyilatkozom</w:t>
      </w:r>
      <w:r w:rsidRPr="00AA0658">
        <w:rPr>
          <w:rStyle w:val="Lbjegyzet-hivatkozs"/>
          <w:rFonts w:ascii="Garamond" w:hAnsi="Garamond"/>
        </w:rPr>
        <w:footnoteReference w:id="16"/>
      </w:r>
    </w:p>
    <w:p w:rsidR="002820D4" w:rsidRPr="00AA0658" w:rsidRDefault="002820D4" w:rsidP="002820D4">
      <w:pPr>
        <w:jc w:val="center"/>
        <w:rPr>
          <w:rFonts w:ascii="Garamond" w:hAnsi="Garamond"/>
          <w:b/>
          <w:smallCaps/>
        </w:rPr>
      </w:pPr>
    </w:p>
    <w:p w:rsidR="002820D4" w:rsidRPr="00AA0658" w:rsidRDefault="002820D4" w:rsidP="002820D4">
      <w:pPr>
        <w:jc w:val="both"/>
        <w:rPr>
          <w:rFonts w:ascii="Garamond" w:hAnsi="Garamond" w:cs="Bookman Old Style"/>
          <w:b/>
          <w:bCs/>
          <w:iCs/>
        </w:rPr>
      </w:pPr>
      <w:r w:rsidRPr="00AA0658">
        <w:rPr>
          <w:rFonts w:ascii="Garamond" w:hAnsi="Garamond" w:cs="Bookman Old Style"/>
          <w:b/>
          <w:bCs/>
          <w:iCs/>
        </w:rPr>
        <w:t xml:space="preserve">I. </w:t>
      </w:r>
    </w:p>
    <w:p w:rsidR="002820D4" w:rsidRPr="00AA0658" w:rsidRDefault="002820D4" w:rsidP="002820D4">
      <w:pPr>
        <w:jc w:val="both"/>
        <w:rPr>
          <w:rFonts w:ascii="Garamond" w:hAnsi="Garamond" w:cs="Bookman Old Style"/>
          <w:bCs/>
          <w:iCs/>
        </w:rPr>
      </w:pPr>
      <w:r w:rsidRPr="00AA0658">
        <w:rPr>
          <w:rFonts w:ascii="Garamond" w:hAnsi="Garamond" w:cs="Bookman Old Style"/>
          <w:bCs/>
          <w:iCs/>
        </w:rPr>
        <w:t>hogy az ajánlattevő olyan társaságnak minősül, melyet nem jegyeznek szabályozott tőzsdén, és a pénzmosás és a terrorizmus finanszírozása megelőzéséről és megakadályozásáról szóló 2007. évi CXXXVI. törvény (a továbbiakban: pénzmosásról szóló törvény) 3. § r)</w:t>
      </w:r>
      <w:r w:rsidRPr="00AA0658">
        <w:rPr>
          <w:rFonts w:ascii="Garamond" w:hAnsi="Garamond" w:cs="Bookman Old Style"/>
          <w:bCs/>
        </w:rPr>
        <w:t> </w:t>
      </w:r>
      <w:r w:rsidRPr="00AA0658">
        <w:rPr>
          <w:rFonts w:ascii="Garamond" w:hAnsi="Garamond" w:cs="Bookman Old Style"/>
          <w:bCs/>
          <w:iCs/>
        </w:rPr>
        <w:t>pont ra)-rb)</w:t>
      </w:r>
      <w:r w:rsidRPr="00AA0658">
        <w:rPr>
          <w:rFonts w:ascii="Garamond" w:hAnsi="Garamond" w:cs="Bookman Old Style"/>
          <w:bCs/>
        </w:rPr>
        <w:t> </w:t>
      </w:r>
      <w:r w:rsidRPr="00AA0658">
        <w:rPr>
          <w:rFonts w:ascii="Garamond" w:hAnsi="Garamond" w:cs="Bookman Old Style"/>
          <w:bCs/>
          <w:iCs/>
        </w:rPr>
        <w:t>vagy rc)-rd)</w:t>
      </w:r>
      <w:r w:rsidRPr="00AA0658">
        <w:rPr>
          <w:rFonts w:ascii="Garamond" w:hAnsi="Garamond" w:cs="Bookman Old Style"/>
          <w:bCs/>
        </w:rPr>
        <w:t> </w:t>
      </w:r>
      <w:r w:rsidRPr="00AA0658">
        <w:rPr>
          <w:rFonts w:ascii="Garamond" w:hAnsi="Garamond" w:cs="Bookman Old Style"/>
          <w:bCs/>
          <w:iCs/>
        </w:rPr>
        <w:t>alpontja szerint definiált valamennyi tényleges tulajdonos neve és állandó lakóhelye:</w:t>
      </w:r>
    </w:p>
    <w:p w:rsidR="002820D4" w:rsidRPr="00AA0658" w:rsidRDefault="002820D4" w:rsidP="002820D4">
      <w:pPr>
        <w:jc w:val="both"/>
        <w:rPr>
          <w:rFonts w:ascii="Garamond" w:hAnsi="Garamond" w:cs="Bookman Old Style"/>
          <w:bCs/>
          <w:iCs/>
        </w:rPr>
      </w:pPr>
    </w:p>
    <w:p w:rsidR="002820D4" w:rsidRPr="00AA0658" w:rsidRDefault="002820D4" w:rsidP="002820D4">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
    <w:p w:rsidR="002820D4" w:rsidRPr="00AA0658" w:rsidRDefault="002820D4" w:rsidP="002820D4">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
    <w:p w:rsidR="002820D4" w:rsidRPr="00AA0658" w:rsidRDefault="002820D4" w:rsidP="002820D4">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p>
    <w:p w:rsidR="002820D4" w:rsidRPr="00AA0658" w:rsidRDefault="002820D4" w:rsidP="002820D4">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
    <w:p w:rsidR="002820D4" w:rsidRPr="00AA0658" w:rsidRDefault="002820D4" w:rsidP="002820D4">
      <w:pPr>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
    <w:p w:rsidR="002820D4" w:rsidRPr="00AA0658" w:rsidRDefault="002820D4" w:rsidP="002820D4">
      <w:pPr>
        <w:adjustRightInd w:val="0"/>
        <w:ind w:left="2127" w:hanging="2127"/>
        <w:jc w:val="both"/>
        <w:rPr>
          <w:rFonts w:ascii="Garamond" w:hAnsi="Garamond"/>
          <w:bCs/>
        </w:rPr>
      </w:pPr>
    </w:p>
    <w:p w:rsidR="002820D4" w:rsidRPr="00AA0658" w:rsidRDefault="002820D4" w:rsidP="002820D4">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
    <w:p w:rsidR="002820D4" w:rsidRPr="00AA0658" w:rsidRDefault="002820D4" w:rsidP="002820D4">
      <w:pPr>
        <w:jc w:val="both"/>
        <w:rPr>
          <w:rFonts w:ascii="Garamond" w:hAnsi="Garamond" w:cs="Bookman Old Style"/>
          <w:bCs/>
          <w:iCs/>
        </w:rPr>
      </w:pPr>
      <w:r w:rsidRPr="00AA0658">
        <w:rPr>
          <w:rFonts w:ascii="Garamond" w:hAnsi="Garamond"/>
          <w:bCs/>
        </w:rPr>
        <w:t>Állandó lakhely:</w:t>
      </w:r>
      <w:r w:rsidRPr="00AA0658">
        <w:rPr>
          <w:rFonts w:ascii="Garamond" w:hAnsi="Garamond"/>
          <w:bCs/>
        </w:rPr>
        <w:tab/>
        <w:t>……………………………</w:t>
      </w:r>
    </w:p>
    <w:p w:rsidR="002820D4" w:rsidRPr="00AA0658" w:rsidRDefault="002820D4" w:rsidP="002820D4">
      <w:pPr>
        <w:jc w:val="both"/>
        <w:rPr>
          <w:rFonts w:ascii="Garamond" w:hAnsi="Garamond" w:cs="Bookman Old Style"/>
          <w:bCs/>
          <w:iCs/>
        </w:rPr>
      </w:pPr>
    </w:p>
    <w:p w:rsidR="002820D4" w:rsidRPr="00AA0658" w:rsidRDefault="002820D4" w:rsidP="002820D4">
      <w:pPr>
        <w:jc w:val="both"/>
        <w:rPr>
          <w:rFonts w:ascii="Garamond" w:hAnsi="Garamond" w:cs="Bookman Old Style"/>
          <w:b/>
          <w:bCs/>
          <w:iCs/>
        </w:rPr>
      </w:pPr>
      <w:r w:rsidRPr="00AA0658">
        <w:rPr>
          <w:rFonts w:ascii="Garamond" w:hAnsi="Garamond" w:cs="Bookman Old Style"/>
          <w:b/>
          <w:bCs/>
          <w:iCs/>
        </w:rPr>
        <w:t xml:space="preserve">II. </w:t>
      </w:r>
    </w:p>
    <w:p w:rsidR="002820D4" w:rsidRPr="00AA0658" w:rsidRDefault="002820D4" w:rsidP="002820D4">
      <w:pPr>
        <w:jc w:val="both"/>
        <w:rPr>
          <w:rFonts w:ascii="Garamond" w:hAnsi="Garamond" w:cs="Bookman Old Style"/>
          <w:bCs/>
          <w:iCs/>
        </w:rPr>
      </w:pPr>
      <w:r w:rsidRPr="00AA0658">
        <w:rPr>
          <w:rFonts w:ascii="Garamond" w:hAnsi="Garamond" w:cs="Bookman Old Style"/>
          <w:bCs/>
          <w:iCs/>
        </w:rPr>
        <w:t>hogy az ajánlattevő olyan társaságnak minősül, melyet nem jegyeznek szabályozott tőzsdén és nincs a pénzmosásról szóló törvény 3. § </w:t>
      </w:r>
      <w:r w:rsidRPr="00AA0658">
        <w:rPr>
          <w:rFonts w:ascii="Garamond" w:hAnsi="Garamond" w:cs="Bookman Old Style"/>
          <w:bCs/>
          <w:i/>
          <w:iCs/>
        </w:rPr>
        <w:t>r) </w:t>
      </w:r>
      <w:r w:rsidRPr="00AA0658">
        <w:rPr>
          <w:rFonts w:ascii="Garamond" w:hAnsi="Garamond" w:cs="Bookman Old Style"/>
          <w:bCs/>
          <w:iCs/>
        </w:rPr>
        <w:t>pont </w:t>
      </w:r>
      <w:r w:rsidRPr="00AA0658">
        <w:rPr>
          <w:rFonts w:ascii="Garamond" w:hAnsi="Garamond" w:cs="Bookman Old Style"/>
          <w:bCs/>
          <w:i/>
          <w:iCs/>
        </w:rPr>
        <w:t>ra)-rb) </w:t>
      </w:r>
      <w:r w:rsidRPr="00AA0658">
        <w:rPr>
          <w:rFonts w:ascii="Garamond" w:hAnsi="Garamond" w:cs="Bookman Old Style"/>
          <w:bCs/>
          <w:iCs/>
        </w:rPr>
        <w:t>vagy </w:t>
      </w:r>
      <w:r w:rsidRPr="00AA0658">
        <w:rPr>
          <w:rFonts w:ascii="Garamond" w:hAnsi="Garamond" w:cs="Bookman Old Style"/>
          <w:bCs/>
          <w:i/>
          <w:iCs/>
        </w:rPr>
        <w:t>rc)-rd) </w:t>
      </w:r>
      <w:r w:rsidRPr="00AA0658">
        <w:rPr>
          <w:rFonts w:ascii="Garamond" w:hAnsi="Garamond" w:cs="Bookman Old Style"/>
          <w:bCs/>
          <w:iCs/>
        </w:rPr>
        <w:t>alpontja szerinti tényleges tulajdonosa.</w:t>
      </w:r>
    </w:p>
    <w:p w:rsidR="002820D4" w:rsidRPr="00AA0658" w:rsidRDefault="002820D4" w:rsidP="002820D4">
      <w:pPr>
        <w:jc w:val="center"/>
        <w:rPr>
          <w:rFonts w:ascii="Garamond" w:hAnsi="Garamond" w:cs="Tahoma"/>
          <w:color w:val="222222"/>
          <w:shd w:val="clear" w:color="auto" w:fill="FFFFFF"/>
        </w:rPr>
      </w:pPr>
    </w:p>
    <w:p w:rsidR="002820D4" w:rsidRPr="00AA0658" w:rsidRDefault="002820D4" w:rsidP="002820D4">
      <w:pPr>
        <w:rPr>
          <w:rFonts w:ascii="Garamond" w:hAnsi="Garamond" w:cs="Bookman Old Style"/>
          <w:b/>
          <w:bCs/>
          <w:iCs/>
        </w:rPr>
      </w:pPr>
      <w:r w:rsidRPr="00AA0658">
        <w:rPr>
          <w:rFonts w:ascii="Garamond" w:hAnsi="Garamond" w:cs="Bookman Old Style"/>
          <w:b/>
          <w:bCs/>
          <w:iCs/>
        </w:rPr>
        <w:t xml:space="preserve">III. </w:t>
      </w:r>
    </w:p>
    <w:p w:rsidR="002820D4" w:rsidRPr="00AA0658" w:rsidRDefault="002820D4" w:rsidP="002820D4">
      <w:pPr>
        <w:jc w:val="center"/>
        <w:rPr>
          <w:rFonts w:ascii="Garamond" w:hAnsi="Garamond" w:cs="Bookman Old Style"/>
          <w:bCs/>
          <w:iCs/>
        </w:rPr>
      </w:pPr>
      <w:r w:rsidRPr="00AA0658">
        <w:rPr>
          <w:rFonts w:ascii="Garamond" w:hAnsi="Garamond" w:cs="Bookman Old Style"/>
          <w:bCs/>
          <w:iCs/>
        </w:rPr>
        <w:t xml:space="preserve">hogy az ajánlattevő olyan társaságnak minősül, amelyet szabályozott tőzsdén jegyeznek. </w:t>
      </w:r>
    </w:p>
    <w:p w:rsidR="002820D4" w:rsidRPr="00AA0658" w:rsidRDefault="002820D4" w:rsidP="002820D4">
      <w:pPr>
        <w:jc w:val="center"/>
        <w:rPr>
          <w:rFonts w:ascii="Garamond" w:hAnsi="Garamond" w:cs="Tahoma"/>
          <w:color w:val="222222"/>
          <w:shd w:val="clear" w:color="auto" w:fill="FFFFFF"/>
        </w:rPr>
      </w:pPr>
    </w:p>
    <w:p w:rsidR="002820D4" w:rsidRPr="00AA0658" w:rsidRDefault="002820D4" w:rsidP="002820D4">
      <w:pPr>
        <w:jc w:val="center"/>
        <w:rPr>
          <w:rFonts w:ascii="Garamond" w:hAnsi="Garamond" w:cs="Tahoma"/>
          <w:color w:val="222222"/>
          <w:shd w:val="clear" w:color="auto" w:fill="FFFFFF"/>
        </w:rPr>
      </w:pPr>
    </w:p>
    <w:p w:rsidR="002820D4" w:rsidRPr="00AA0658" w:rsidRDefault="00AA0658" w:rsidP="00AA0658">
      <w:pPr>
        <w:jc w:val="both"/>
        <w:rPr>
          <w:rFonts w:ascii="Garamond" w:hAnsi="Garamond"/>
        </w:rPr>
      </w:pPr>
      <w:r>
        <w:rPr>
          <w:rFonts w:ascii="Garamond" w:hAnsi="Garamond"/>
        </w:rPr>
        <w:t>Kelt</w:t>
      </w: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2820D4" w:rsidRPr="00AA0658" w:rsidTr="005C61B7">
        <w:tc>
          <w:tcPr>
            <w:tcW w:w="4320" w:type="dxa"/>
          </w:tcPr>
          <w:p w:rsidR="002820D4" w:rsidRPr="00AA0658" w:rsidRDefault="002820D4" w:rsidP="005C61B7">
            <w:pPr>
              <w:jc w:val="center"/>
              <w:rPr>
                <w:rFonts w:ascii="Garamond" w:hAnsi="Garamond"/>
              </w:rPr>
            </w:pPr>
            <w:r w:rsidRPr="00AA0658">
              <w:rPr>
                <w:rFonts w:ascii="Garamond" w:hAnsi="Garamond"/>
              </w:rPr>
              <w:t>………………………………</w:t>
            </w:r>
          </w:p>
        </w:tc>
      </w:tr>
      <w:tr w:rsidR="002820D4" w:rsidRPr="00AA0658" w:rsidTr="00AA0658">
        <w:trPr>
          <w:trHeight w:val="80"/>
        </w:trPr>
        <w:tc>
          <w:tcPr>
            <w:tcW w:w="4320" w:type="dxa"/>
          </w:tcPr>
          <w:p w:rsidR="002820D4" w:rsidRPr="00AA0658" w:rsidRDefault="002820D4" w:rsidP="005C61B7">
            <w:pPr>
              <w:jc w:val="center"/>
              <w:rPr>
                <w:rFonts w:ascii="Garamond" w:hAnsi="Garamond"/>
              </w:rPr>
            </w:pPr>
            <w:r w:rsidRPr="00AA0658">
              <w:rPr>
                <w:rFonts w:ascii="Garamond" w:hAnsi="Garamond"/>
              </w:rPr>
              <w:t>cégszerű aláírás</w:t>
            </w:r>
          </w:p>
        </w:tc>
      </w:tr>
    </w:tbl>
    <w:p w:rsidR="00AA0658" w:rsidRDefault="00AA0658" w:rsidP="00982909"/>
    <w:p w:rsidR="00AA0658" w:rsidRDefault="00AA0658" w:rsidP="00982909"/>
    <w:p w:rsidR="00982909" w:rsidRDefault="00982909" w:rsidP="00982909"/>
    <w:p w:rsidR="00AA0658" w:rsidRDefault="00AA0658" w:rsidP="00E92240">
      <w:pPr>
        <w:jc w:val="center"/>
        <w:rPr>
          <w:rFonts w:ascii="Garamond" w:hAnsi="Garamond"/>
          <w:b/>
          <w:i/>
          <w:sz w:val="23"/>
          <w:szCs w:val="23"/>
        </w:rPr>
      </w:pP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lastRenderedPageBreak/>
        <w:t>8.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5C61B7">
              <w:rPr>
                <w:rFonts w:ascii="Garamond" w:hAnsi="Garamond"/>
                <w:color w:val="auto"/>
                <w:kern w:val="28"/>
              </w:rPr>
              <w:t>AJÁNLATTEVŐ NYILATKOZATA A KIZÁRÓ OKOKRÓL AZ ALVÁLLALKOZÓK VONATKOZÁSÁBAN A KBT. 67. § (4) BEKEZDÉSE SZERINT</w:t>
            </w:r>
          </w:p>
        </w:tc>
      </w:tr>
    </w:tbl>
    <w:p w:rsidR="00AA0658" w:rsidRDefault="00AA0658" w:rsidP="00AA0658">
      <w:pPr>
        <w:rPr>
          <w:rFonts w:ascii="Bookman Old Style" w:hAnsi="Bookman Old Style"/>
          <w:sz w:val="21"/>
          <w:szCs w:val="21"/>
        </w:rPr>
      </w:pPr>
    </w:p>
    <w:p w:rsidR="00AA0658" w:rsidRPr="00EE08C3"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AA0658" w:rsidRPr="005C61B7" w:rsidRDefault="00AA0658" w:rsidP="00AA0658">
      <w:pPr>
        <w:jc w:val="center"/>
        <w:rPr>
          <w:rFonts w:ascii="Garamond" w:hAnsi="Garamond"/>
          <w:b/>
          <w:i/>
        </w:rPr>
      </w:pPr>
      <w:r w:rsidRPr="00EE08C3">
        <w:rPr>
          <w:rFonts w:ascii="Garamond" w:hAnsi="Garamond"/>
          <w:b/>
          <w:i/>
        </w:rPr>
        <w:t xml:space="preserve">tárgyú </w:t>
      </w:r>
    </w:p>
    <w:p w:rsidR="00AA0658" w:rsidRDefault="00AA0658" w:rsidP="00AA0658">
      <w:pPr>
        <w:jc w:val="right"/>
        <w:rPr>
          <w:b/>
          <w:i/>
        </w:rPr>
      </w:pPr>
    </w:p>
    <w:p w:rsidR="00AA0658" w:rsidRDefault="00AA0658" w:rsidP="00AA0658">
      <w:pPr>
        <w:jc w:val="right"/>
        <w:rPr>
          <w:b/>
          <w:i/>
        </w:rPr>
      </w:pPr>
    </w:p>
    <w:p w:rsidR="00AA0658" w:rsidRPr="005C61B7" w:rsidRDefault="00AA0658" w:rsidP="00AA0658">
      <w:pPr>
        <w:tabs>
          <w:tab w:val="center" w:pos="7088"/>
        </w:tabs>
        <w:jc w:val="center"/>
        <w:rPr>
          <w:rFonts w:ascii="Garamond" w:hAnsi="Garamond"/>
        </w:rPr>
      </w:pPr>
      <w:r w:rsidRPr="005C61B7">
        <w:rPr>
          <w:rFonts w:ascii="Garamond" w:hAnsi="Garamond"/>
        </w:rPr>
        <w:t>tárgyú közbeszerzési eljáráshoz</w:t>
      </w:r>
    </w:p>
    <w:p w:rsidR="00AA0658" w:rsidRPr="005C61B7" w:rsidRDefault="00AA0658" w:rsidP="00AA0658">
      <w:pPr>
        <w:jc w:val="center"/>
        <w:rPr>
          <w:rFonts w:ascii="Garamond" w:hAnsi="Garamond"/>
        </w:rPr>
      </w:pPr>
    </w:p>
    <w:p w:rsidR="00AA0658" w:rsidRPr="005C61B7" w:rsidRDefault="00AA0658" w:rsidP="00AA0658">
      <w:pPr>
        <w:spacing w:before="60" w:after="60" w:line="280" w:lineRule="exact"/>
        <w:jc w:val="both"/>
        <w:rPr>
          <w:rFonts w:ascii="Garamond" w:hAnsi="Garamond"/>
          <w:strike/>
          <w:color w:val="FF0000"/>
        </w:rPr>
      </w:pPr>
    </w:p>
    <w:p w:rsidR="00AA0658" w:rsidRPr="005C61B7" w:rsidRDefault="00AA0658" w:rsidP="00AA0658">
      <w:pPr>
        <w:jc w:val="both"/>
        <w:rPr>
          <w:rFonts w:ascii="Garamond" w:hAnsi="Garamond"/>
          <w:bCs/>
          <w:i/>
          <w:snapToGrid w:val="0"/>
          <w:color w:val="000000"/>
        </w:rPr>
      </w:pPr>
      <w:r w:rsidRPr="005C61B7">
        <w:rPr>
          <w:rFonts w:ascii="Garamond" w:hAnsi="Garamond"/>
        </w:rPr>
        <w:t>Alulírott …………………….., mint a ………………… (</w:t>
      </w:r>
      <w:r w:rsidRPr="005C61B7">
        <w:rPr>
          <w:rFonts w:ascii="Garamond" w:hAnsi="Garamond"/>
          <w:i/>
        </w:rPr>
        <w:t>Ajánlattevő</w:t>
      </w:r>
      <w:r w:rsidRPr="005C61B7">
        <w:rPr>
          <w:rStyle w:val="Lbjegyzet-hivatkozs"/>
          <w:rFonts w:ascii="Garamond" w:hAnsi="Garamond"/>
          <w:i/>
        </w:rPr>
        <w:footnoteReference w:id="17"/>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AA0658" w:rsidRPr="005C61B7" w:rsidRDefault="00AA0658" w:rsidP="00AA0658">
      <w:pPr>
        <w:spacing w:before="60" w:after="60" w:line="280" w:lineRule="exact"/>
        <w:jc w:val="both"/>
        <w:rPr>
          <w:rFonts w:ascii="Garamond" w:hAnsi="Garamond"/>
          <w:b/>
        </w:rPr>
      </w:pPr>
    </w:p>
    <w:p w:rsidR="00AA0658" w:rsidRPr="005C61B7" w:rsidRDefault="00AA0658" w:rsidP="00AA0658">
      <w:pPr>
        <w:spacing w:before="60" w:after="60" w:line="280" w:lineRule="exact"/>
        <w:jc w:val="center"/>
        <w:rPr>
          <w:rFonts w:ascii="Garamond" w:hAnsi="Garamond"/>
          <w:i/>
          <w:snapToGrid w:val="0"/>
          <w:color w:val="000000"/>
        </w:rPr>
      </w:pPr>
      <w:r w:rsidRPr="005C61B7">
        <w:rPr>
          <w:rFonts w:ascii="Garamond" w:hAnsi="Garamond"/>
          <w:b/>
        </w:rPr>
        <w:t>nyilatkozom,</w:t>
      </w:r>
    </w:p>
    <w:p w:rsidR="00AA0658" w:rsidRPr="005C61B7" w:rsidRDefault="00AA0658" w:rsidP="00AA0658">
      <w:pPr>
        <w:jc w:val="both"/>
        <w:rPr>
          <w:rFonts w:ascii="Garamond" w:hAnsi="Garamond"/>
          <w:b/>
          <w:i/>
        </w:rPr>
      </w:pPr>
    </w:p>
    <w:p w:rsidR="00AA0658" w:rsidRPr="005C61B7" w:rsidRDefault="00AA0658" w:rsidP="00AA0658">
      <w:pPr>
        <w:rPr>
          <w:rFonts w:ascii="Garamond" w:hAnsi="Garamond"/>
          <w:b/>
          <w:i/>
        </w:rPr>
      </w:pPr>
    </w:p>
    <w:p w:rsidR="00AA0658" w:rsidRPr="005C61B7" w:rsidRDefault="00AA0658" w:rsidP="00AA0658">
      <w:pPr>
        <w:jc w:val="both"/>
        <w:rPr>
          <w:rFonts w:ascii="Garamond" w:hAnsi="Garamond" w:cs="Bookman Old Style"/>
          <w:bCs/>
          <w:iCs/>
        </w:rPr>
      </w:pPr>
      <w:r w:rsidRPr="005C61B7">
        <w:rPr>
          <w:rFonts w:ascii="Garamond" w:hAnsi="Garamond" w:cs="Bookman Old Style"/>
          <w:bCs/>
          <w:iCs/>
        </w:rPr>
        <w:t xml:space="preserve">hogy nem veszek igénybe a szerződés teljesítéséhez a Kbt. 62. § szerinti kizáró okok hatálya alá alvállalkozót és adott esetben az alkalmasság igazolásában résztvevő más szervezetet. </w:t>
      </w:r>
    </w:p>
    <w:p w:rsidR="00AA0658" w:rsidRPr="005C61B7" w:rsidRDefault="00AA0658" w:rsidP="00AA0658">
      <w:pPr>
        <w:jc w:val="both"/>
        <w:rPr>
          <w:rFonts w:ascii="Garamond" w:hAnsi="Garamond" w:cs="Bookman Old Style"/>
          <w:bCs/>
          <w:iCs/>
        </w:rPr>
      </w:pPr>
    </w:p>
    <w:p w:rsidR="00AA0658" w:rsidRPr="005C61B7" w:rsidRDefault="00AA0658" w:rsidP="00AA0658">
      <w:pPr>
        <w:jc w:val="both"/>
        <w:rPr>
          <w:rFonts w:ascii="Garamond" w:hAnsi="Garamond"/>
        </w:rPr>
      </w:pPr>
      <w:r w:rsidRPr="005C61B7">
        <w:rPr>
          <w:rFonts w:ascii="Garamond" w:hAnsi="Garamond"/>
        </w:rPr>
        <w:t>Kelt:</w:t>
      </w:r>
    </w:p>
    <w:p w:rsidR="00AA0658" w:rsidRPr="005C61B7" w:rsidRDefault="00AA0658" w:rsidP="00AA0658">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5C61B7" w:rsidTr="009A41DE">
        <w:tc>
          <w:tcPr>
            <w:tcW w:w="4320" w:type="dxa"/>
          </w:tcPr>
          <w:p w:rsidR="00AA0658" w:rsidRPr="005C61B7" w:rsidRDefault="00AA0658" w:rsidP="009A41DE">
            <w:pPr>
              <w:jc w:val="center"/>
              <w:rPr>
                <w:rFonts w:ascii="Garamond" w:hAnsi="Garamond"/>
              </w:rPr>
            </w:pPr>
            <w:r w:rsidRPr="005C61B7">
              <w:rPr>
                <w:rFonts w:ascii="Garamond" w:hAnsi="Garamond"/>
              </w:rPr>
              <w:t>………………………………</w:t>
            </w:r>
          </w:p>
        </w:tc>
      </w:tr>
      <w:tr w:rsidR="00AA0658" w:rsidRPr="005C61B7" w:rsidTr="00AA0658">
        <w:trPr>
          <w:trHeight w:val="80"/>
        </w:trPr>
        <w:tc>
          <w:tcPr>
            <w:tcW w:w="4320" w:type="dxa"/>
          </w:tcPr>
          <w:p w:rsidR="00AA0658" w:rsidRPr="005C61B7" w:rsidRDefault="00AA0658" w:rsidP="009A41DE">
            <w:pPr>
              <w:jc w:val="center"/>
              <w:rPr>
                <w:rFonts w:ascii="Garamond" w:hAnsi="Garamond"/>
              </w:rPr>
            </w:pPr>
            <w:r w:rsidRPr="005C61B7">
              <w:rPr>
                <w:rFonts w:ascii="Garamond" w:hAnsi="Garamond"/>
              </w:rPr>
              <w:t>cégszerű aláírás</w:t>
            </w:r>
          </w:p>
        </w:tc>
      </w:tr>
    </w:tbl>
    <w:p w:rsidR="00AA0658" w:rsidRDefault="00AA0658" w:rsidP="00AA0658">
      <w:pPr>
        <w:jc w:val="both"/>
        <w:rPr>
          <w:b/>
          <w:i/>
        </w:rPr>
      </w:pPr>
    </w:p>
    <w:p w:rsidR="00AA0658" w:rsidRDefault="00AA0658" w:rsidP="00AA0658">
      <w:pPr>
        <w:jc w:val="right"/>
        <w:rPr>
          <w:b/>
          <w:i/>
        </w:rPr>
      </w:pPr>
    </w:p>
    <w:p w:rsidR="00AA0658" w:rsidRDefault="00AA0658" w:rsidP="00AA0658">
      <w:pPr>
        <w:jc w:val="right"/>
        <w:rPr>
          <w:b/>
          <w:i/>
        </w:rPr>
      </w:pPr>
    </w:p>
    <w:p w:rsidR="00AA0658" w:rsidRDefault="00AA0658" w:rsidP="00AA0658">
      <w:pPr>
        <w:jc w:val="right"/>
        <w:rPr>
          <w:b/>
          <w:i/>
        </w:rPr>
      </w:pPr>
    </w:p>
    <w:p w:rsidR="00AA0658" w:rsidRDefault="00AA0658" w:rsidP="00AA0658">
      <w:pPr>
        <w:jc w:val="right"/>
        <w:rPr>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AA0658">
      <w:pPr>
        <w:rPr>
          <w:rFonts w:ascii="Garamond" w:hAnsi="Garamond"/>
          <w:b/>
          <w:i/>
          <w:sz w:val="23"/>
          <w:szCs w:val="23"/>
        </w:rPr>
      </w:pP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t>9.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5C61B7">
              <w:rPr>
                <w:rFonts w:ascii="Garamond" w:hAnsi="Garamond"/>
                <w:color w:val="auto"/>
                <w:kern w:val="28"/>
              </w:rPr>
              <w:t>AZ ALKALMASSÁGI FELTÉTEL(EKE)T IGAZOLÓ GAZDASÁGI SZEREPLŐ(K) KBT. 114.§ (2) BEKEZDÉS SZERINTI NYILATKOZATA</w:t>
            </w:r>
          </w:p>
        </w:tc>
      </w:tr>
    </w:tbl>
    <w:p w:rsidR="00AA0658" w:rsidRDefault="00AA0658" w:rsidP="00AA0658">
      <w:pPr>
        <w:rPr>
          <w:rFonts w:ascii="Bookman Old Style" w:hAnsi="Bookman Old Style"/>
          <w:sz w:val="21"/>
          <w:szCs w:val="21"/>
        </w:rPr>
      </w:pPr>
    </w:p>
    <w:p w:rsidR="00AA0658" w:rsidRPr="00EE08C3"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AA0658" w:rsidRPr="005C61B7" w:rsidRDefault="00AA0658" w:rsidP="00AA0658">
      <w:pPr>
        <w:jc w:val="center"/>
        <w:rPr>
          <w:rFonts w:ascii="Garamond" w:hAnsi="Garamond"/>
          <w:b/>
          <w:i/>
        </w:rPr>
      </w:pPr>
      <w:r w:rsidRPr="005C61B7">
        <w:rPr>
          <w:rFonts w:ascii="Garamond" w:hAnsi="Garamond"/>
          <w:b/>
          <w:i/>
        </w:rPr>
        <w:t xml:space="preserve">tárgyú </w:t>
      </w:r>
    </w:p>
    <w:p w:rsidR="00AA0658" w:rsidRPr="005C61B7" w:rsidRDefault="00AA0658" w:rsidP="00AA0658">
      <w:pPr>
        <w:jc w:val="right"/>
        <w:rPr>
          <w:rFonts w:ascii="Garamond" w:hAnsi="Garamond"/>
          <w:b/>
          <w:i/>
        </w:rPr>
      </w:pPr>
    </w:p>
    <w:p w:rsidR="00AA0658" w:rsidRPr="005C61B7" w:rsidRDefault="00AA0658" w:rsidP="00AA0658">
      <w:pPr>
        <w:jc w:val="right"/>
        <w:rPr>
          <w:rFonts w:ascii="Garamond" w:hAnsi="Garamond"/>
          <w:b/>
          <w:i/>
        </w:rPr>
      </w:pPr>
    </w:p>
    <w:p w:rsidR="00AA0658" w:rsidRPr="005C61B7" w:rsidRDefault="00AA0658" w:rsidP="00AA0658">
      <w:pPr>
        <w:jc w:val="both"/>
        <w:rPr>
          <w:rFonts w:ascii="Garamond" w:hAnsi="Garamond"/>
          <w:bCs/>
          <w:i/>
          <w:snapToGrid w:val="0"/>
          <w:color w:val="000000"/>
        </w:rPr>
      </w:pPr>
      <w:r w:rsidRPr="005C61B7">
        <w:rPr>
          <w:rFonts w:ascii="Garamond" w:hAnsi="Garamond"/>
        </w:rPr>
        <w:t>Alulírott …………………….., mint a …………………(</w:t>
      </w:r>
      <w:r w:rsidRPr="005C61B7">
        <w:rPr>
          <w:rFonts w:ascii="Garamond" w:hAnsi="Garamond"/>
          <w:i/>
        </w:rPr>
        <w:t>Ajánlattevő</w:t>
      </w:r>
      <w:r w:rsidRPr="005C61B7">
        <w:rPr>
          <w:rFonts w:ascii="Garamond" w:hAnsi="Garamond"/>
        </w:rPr>
        <w:t xml:space="preserve">, </w:t>
      </w:r>
      <w:r w:rsidRPr="005C61B7">
        <w:rPr>
          <w:rFonts w:ascii="Garamond" w:hAnsi="Garamond"/>
          <w:i/>
        </w:rPr>
        <w:t>kapacitásait rendelkezésre bocsátó szervezet(személy)</w:t>
      </w:r>
      <w:r w:rsidRPr="005C61B7">
        <w:rPr>
          <w:rStyle w:val="Lbjegyzet-hivatkozs"/>
          <w:rFonts w:ascii="Garamond" w:hAnsi="Garamond"/>
          <w:i/>
        </w:rPr>
        <w:footnoteReference w:id="18"/>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 tárgyú közbeszerzési eljárás keretében</w:t>
      </w:r>
      <w:r w:rsidRPr="005C61B7">
        <w:rPr>
          <w:rFonts w:ascii="Garamond" w:hAnsi="Garamond"/>
          <w:b/>
        </w:rPr>
        <w:t xml:space="preserve"> </w:t>
      </w:r>
    </w:p>
    <w:p w:rsidR="00AA0658" w:rsidRPr="005C61B7" w:rsidRDefault="00AA0658" w:rsidP="00AA0658">
      <w:pPr>
        <w:spacing w:before="60" w:after="60" w:line="280" w:lineRule="exact"/>
        <w:jc w:val="both"/>
        <w:rPr>
          <w:rFonts w:ascii="Garamond" w:hAnsi="Garamond"/>
          <w:b/>
        </w:rPr>
      </w:pPr>
    </w:p>
    <w:p w:rsidR="00AA0658" w:rsidRPr="005C61B7" w:rsidRDefault="00AA0658" w:rsidP="00AA0658">
      <w:pPr>
        <w:spacing w:before="60" w:after="60" w:line="280" w:lineRule="exact"/>
        <w:jc w:val="center"/>
        <w:rPr>
          <w:rFonts w:ascii="Garamond" w:hAnsi="Garamond"/>
          <w:i/>
          <w:snapToGrid w:val="0"/>
          <w:color w:val="000000"/>
        </w:rPr>
      </w:pPr>
      <w:r w:rsidRPr="005C61B7">
        <w:rPr>
          <w:rFonts w:ascii="Garamond" w:hAnsi="Garamond"/>
          <w:b/>
        </w:rPr>
        <w:t>nyilatkozom</w:t>
      </w:r>
      <w:r w:rsidRPr="005C61B7">
        <w:rPr>
          <w:rStyle w:val="Lbjegyzet-hivatkozs"/>
          <w:rFonts w:ascii="Garamond" w:hAnsi="Garamond"/>
        </w:rPr>
        <w:footnoteReference w:id="19"/>
      </w:r>
      <w:r w:rsidRPr="005C61B7">
        <w:rPr>
          <w:rFonts w:ascii="Garamond" w:hAnsi="Garamond"/>
          <w:b/>
        </w:rPr>
        <w:t>,</w:t>
      </w:r>
    </w:p>
    <w:p w:rsidR="00AA0658" w:rsidRPr="005C61B7" w:rsidRDefault="00AA0658" w:rsidP="00AA0658">
      <w:pPr>
        <w:jc w:val="both"/>
        <w:rPr>
          <w:rFonts w:ascii="Garamond" w:hAnsi="Garamond" w:cs="Bookman Old Style"/>
          <w:bCs/>
          <w:iCs/>
        </w:rPr>
      </w:pPr>
    </w:p>
    <w:p w:rsidR="00AA0658" w:rsidRPr="005C61B7" w:rsidRDefault="00AA0658" w:rsidP="00AA0658">
      <w:pPr>
        <w:jc w:val="both"/>
        <w:rPr>
          <w:rFonts w:ascii="Garamond" w:hAnsi="Garamond" w:cs="Bookman Old Style"/>
          <w:b/>
          <w:bCs/>
          <w:iCs/>
        </w:rPr>
      </w:pPr>
      <w:r w:rsidRPr="005C61B7">
        <w:rPr>
          <w:rFonts w:ascii="Garamond" w:hAnsi="Garamond" w:cs="Bookman Old Style"/>
          <w:b/>
          <w:bCs/>
          <w:iCs/>
        </w:rPr>
        <w:t xml:space="preserve">I. </w:t>
      </w:r>
    </w:p>
    <w:p w:rsidR="00AA0658" w:rsidRPr="005C61B7" w:rsidRDefault="00AA0658" w:rsidP="00AA0658">
      <w:pPr>
        <w:jc w:val="both"/>
        <w:rPr>
          <w:rFonts w:ascii="Garamond" w:hAnsi="Garamond" w:cs="Bookman Old Style"/>
          <w:bCs/>
          <w:iCs/>
        </w:rPr>
      </w:pPr>
      <w:r w:rsidRPr="005C61B7">
        <w:rPr>
          <w:rFonts w:ascii="Garamond" w:hAnsi="Garamond" w:cs="Bookman Old Style"/>
          <w:bCs/>
          <w:iCs/>
        </w:rPr>
        <w:t xml:space="preserve">hogy az </w:t>
      </w:r>
      <w:r>
        <w:rPr>
          <w:rFonts w:ascii="Garamond" w:hAnsi="Garamond" w:cs="Bookman Old Style"/>
          <w:bCs/>
          <w:iCs/>
        </w:rPr>
        <w:t>eljárást megindító</w:t>
      </w:r>
      <w:r w:rsidRPr="005C61B7">
        <w:rPr>
          <w:rFonts w:ascii="Garamond" w:hAnsi="Garamond" w:cs="Bookman Old Style"/>
          <w:bCs/>
          <w:iCs/>
        </w:rPr>
        <w:t xml:space="preserve"> felhívás III.</w:t>
      </w:r>
      <w:r>
        <w:rPr>
          <w:rFonts w:ascii="Garamond" w:hAnsi="Garamond" w:cs="Bookman Old Style"/>
          <w:bCs/>
          <w:iCs/>
        </w:rPr>
        <w:t>2</w:t>
      </w:r>
      <w:r w:rsidRPr="005C61B7">
        <w:rPr>
          <w:rFonts w:ascii="Garamond" w:hAnsi="Garamond" w:cs="Bookman Old Style"/>
          <w:bCs/>
          <w:iCs/>
        </w:rPr>
        <w:t xml:space="preserve">.2. P.1. </w:t>
      </w:r>
      <w:r>
        <w:rPr>
          <w:rFonts w:ascii="Garamond" w:hAnsi="Garamond" w:cs="Bookman Old Style"/>
          <w:bCs/>
          <w:iCs/>
        </w:rPr>
        <w:t>pontjá</w:t>
      </w:r>
      <w:r w:rsidRPr="005C61B7">
        <w:rPr>
          <w:rFonts w:ascii="Garamond" w:hAnsi="Garamond" w:cs="Bookman Old Style"/>
          <w:bCs/>
          <w:iCs/>
        </w:rPr>
        <w:t xml:space="preserve">ban előírt gazdasági és pénzügyi alkalmassági feltétel az általam képviselt szervezet tekintetében teljesül. </w:t>
      </w:r>
    </w:p>
    <w:p w:rsidR="00AA0658" w:rsidRPr="005C61B7" w:rsidRDefault="00AA0658" w:rsidP="00AA0658">
      <w:pPr>
        <w:jc w:val="both"/>
        <w:rPr>
          <w:rFonts w:ascii="Garamond" w:hAnsi="Garamond" w:cs="Bookman Old Style"/>
          <w:b/>
          <w:bCs/>
          <w:iCs/>
        </w:rPr>
      </w:pPr>
    </w:p>
    <w:p w:rsidR="00AA0658" w:rsidRPr="005C61B7" w:rsidRDefault="00AA0658" w:rsidP="00AA0658">
      <w:pPr>
        <w:jc w:val="both"/>
        <w:rPr>
          <w:rFonts w:ascii="Garamond" w:hAnsi="Garamond" w:cs="Bookman Old Style"/>
          <w:b/>
          <w:bCs/>
          <w:iCs/>
        </w:rPr>
      </w:pPr>
    </w:p>
    <w:p w:rsidR="00AA0658" w:rsidRPr="005C61B7" w:rsidRDefault="00AA0658" w:rsidP="00AA0658">
      <w:pPr>
        <w:jc w:val="both"/>
        <w:rPr>
          <w:rFonts w:ascii="Garamond" w:hAnsi="Garamond" w:cs="Bookman Old Style"/>
          <w:b/>
          <w:bCs/>
          <w:iCs/>
        </w:rPr>
      </w:pPr>
      <w:r w:rsidRPr="005C61B7">
        <w:rPr>
          <w:rFonts w:ascii="Garamond" w:hAnsi="Garamond" w:cs="Bookman Old Style"/>
          <w:b/>
          <w:bCs/>
          <w:iCs/>
        </w:rPr>
        <w:t>II.</w:t>
      </w:r>
    </w:p>
    <w:p w:rsidR="00AA0658" w:rsidRPr="005C61B7" w:rsidRDefault="00AA0658" w:rsidP="00AA0658">
      <w:pPr>
        <w:jc w:val="both"/>
        <w:rPr>
          <w:rFonts w:ascii="Garamond" w:hAnsi="Garamond" w:cs="Bookman Old Style"/>
          <w:bCs/>
          <w:iCs/>
        </w:rPr>
      </w:pPr>
      <w:r w:rsidRPr="005C61B7">
        <w:rPr>
          <w:rFonts w:ascii="Garamond" w:hAnsi="Garamond" w:cs="Bookman Old Style"/>
          <w:bCs/>
          <w:iCs/>
        </w:rPr>
        <w:t xml:space="preserve">hogy az </w:t>
      </w:r>
      <w:r>
        <w:rPr>
          <w:rFonts w:ascii="Garamond" w:hAnsi="Garamond" w:cs="Bookman Old Style"/>
          <w:bCs/>
          <w:iCs/>
        </w:rPr>
        <w:t>eljárást megindító</w:t>
      </w:r>
      <w:r w:rsidRPr="005C61B7">
        <w:rPr>
          <w:rFonts w:ascii="Garamond" w:hAnsi="Garamond" w:cs="Bookman Old Style"/>
          <w:bCs/>
          <w:iCs/>
        </w:rPr>
        <w:t xml:space="preserve"> felhívás III.</w:t>
      </w:r>
      <w:r>
        <w:rPr>
          <w:rFonts w:ascii="Garamond" w:hAnsi="Garamond" w:cs="Bookman Old Style"/>
          <w:bCs/>
          <w:iCs/>
        </w:rPr>
        <w:t>2</w:t>
      </w:r>
      <w:r w:rsidRPr="005C61B7">
        <w:rPr>
          <w:rFonts w:ascii="Garamond" w:hAnsi="Garamond" w:cs="Bookman Old Style"/>
          <w:bCs/>
          <w:iCs/>
        </w:rPr>
        <w:t>.</w:t>
      </w:r>
      <w:r>
        <w:rPr>
          <w:rFonts w:ascii="Garamond" w:hAnsi="Garamond" w:cs="Bookman Old Style"/>
          <w:bCs/>
          <w:iCs/>
        </w:rPr>
        <w:t>2</w:t>
      </w:r>
      <w:r w:rsidRPr="005C61B7">
        <w:rPr>
          <w:rFonts w:ascii="Garamond" w:hAnsi="Garamond" w:cs="Bookman Old Style"/>
          <w:bCs/>
          <w:iCs/>
        </w:rPr>
        <w:t xml:space="preserve">. M.1. és/vagy M.2. pontjaiban előírt műszaki és szakmai alkalmassági feltétel az általam képviselt szervezet tekintetében teljesül. </w:t>
      </w:r>
    </w:p>
    <w:p w:rsidR="00AA0658" w:rsidRPr="005C61B7" w:rsidRDefault="00AA0658" w:rsidP="00AA0658">
      <w:pPr>
        <w:jc w:val="both"/>
        <w:rPr>
          <w:rFonts w:ascii="Garamond" w:hAnsi="Garamond" w:cs="Bookman Old Style"/>
          <w:b/>
          <w:bCs/>
          <w:iCs/>
        </w:rPr>
      </w:pPr>
    </w:p>
    <w:p w:rsidR="00AA0658" w:rsidRPr="005C61B7" w:rsidRDefault="00AA0658" w:rsidP="00AA0658">
      <w:pPr>
        <w:jc w:val="both"/>
        <w:rPr>
          <w:rFonts w:ascii="Garamond" w:hAnsi="Garamond" w:cs="Bookman Old Style"/>
          <w:bCs/>
          <w:iCs/>
        </w:rPr>
      </w:pPr>
    </w:p>
    <w:p w:rsidR="00AA0658" w:rsidRPr="005C61B7" w:rsidRDefault="00AA0658" w:rsidP="00AA0658">
      <w:pPr>
        <w:jc w:val="both"/>
        <w:rPr>
          <w:rFonts w:ascii="Garamond" w:hAnsi="Garamond"/>
        </w:rPr>
      </w:pPr>
      <w:r w:rsidRPr="005C61B7">
        <w:rPr>
          <w:rFonts w:ascii="Garamond" w:hAnsi="Garamond"/>
        </w:rPr>
        <w:t>Kelt:</w:t>
      </w: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w:t>
            </w:r>
          </w:p>
        </w:tc>
      </w:tr>
      <w:tr w:rsidR="00AA0658" w:rsidRPr="00AA0658" w:rsidTr="009A41DE">
        <w:trPr>
          <w:trHeight w:val="80"/>
        </w:trPr>
        <w:tc>
          <w:tcPr>
            <w:tcW w:w="4320" w:type="dxa"/>
          </w:tcPr>
          <w:p w:rsidR="00AA0658" w:rsidRPr="00AA0658" w:rsidRDefault="00AA0658" w:rsidP="009A41DE">
            <w:pPr>
              <w:jc w:val="center"/>
              <w:rPr>
                <w:rFonts w:ascii="Garamond" w:hAnsi="Garamond"/>
              </w:rPr>
            </w:pPr>
            <w:r w:rsidRPr="00AA0658">
              <w:rPr>
                <w:rFonts w:ascii="Garamond" w:hAnsi="Garamond"/>
              </w:rPr>
              <w:t>cégszerű aláírás</w:t>
            </w:r>
          </w:p>
        </w:tc>
      </w:tr>
    </w:tbl>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Pr="00EE08C3" w:rsidRDefault="00AA0658" w:rsidP="00AA0658">
      <w:pPr>
        <w:jc w:val="center"/>
        <w:rPr>
          <w:rFonts w:ascii="Garamond" w:hAnsi="Garamond"/>
          <w:b/>
          <w:i/>
          <w:sz w:val="23"/>
          <w:szCs w:val="23"/>
        </w:rPr>
      </w:pPr>
      <w:r w:rsidRPr="00EE08C3">
        <w:rPr>
          <w:rFonts w:ascii="Garamond" w:hAnsi="Garamond"/>
          <w:b/>
          <w:i/>
          <w:sz w:val="23"/>
          <w:szCs w:val="23"/>
        </w:rPr>
        <w:t>„Élőerős őrzés-védelmi és távfelügyeleti szolgáltatás nyújtása az Országos Vízügyi Főigazgatóság részére”</w:t>
      </w: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lastRenderedPageBreak/>
        <w:t>10.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AA0658">
              <w:rPr>
                <w:rFonts w:ascii="Garamond" w:hAnsi="Garamond"/>
                <w:color w:val="auto"/>
                <w:kern w:val="28"/>
              </w:rPr>
              <w:t>NYILATKOZAT FOLYAMATBAN LÉVŐ VÁLTOZÁSBEJEGYZÉSRŐL</w:t>
            </w:r>
          </w:p>
        </w:tc>
      </w:tr>
    </w:tbl>
    <w:p w:rsidR="00AA0658" w:rsidRDefault="00AA0658" w:rsidP="00AA0658">
      <w:pPr>
        <w:rPr>
          <w:rFonts w:ascii="Bookman Old Style" w:hAnsi="Bookman Old Style"/>
          <w:sz w:val="21"/>
          <w:szCs w:val="21"/>
        </w:rPr>
      </w:pPr>
    </w:p>
    <w:p w:rsidR="00AA0658" w:rsidRPr="00EE08C3"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AA0658" w:rsidRPr="005C61B7" w:rsidRDefault="00AA0658" w:rsidP="00AA0658">
      <w:pPr>
        <w:jc w:val="center"/>
        <w:rPr>
          <w:rFonts w:ascii="Garamond" w:hAnsi="Garamond"/>
          <w:b/>
          <w:i/>
        </w:rPr>
      </w:pPr>
      <w:r w:rsidRPr="005C61B7">
        <w:rPr>
          <w:rFonts w:ascii="Garamond" w:hAnsi="Garamond"/>
          <w:b/>
          <w:i/>
        </w:rPr>
        <w:t xml:space="preserve">tárgyú </w:t>
      </w:r>
    </w:p>
    <w:p w:rsidR="00AA0658" w:rsidRPr="005C61B7" w:rsidRDefault="00AA0658" w:rsidP="00AA0658">
      <w:pPr>
        <w:jc w:val="right"/>
        <w:rPr>
          <w:rFonts w:ascii="Garamond" w:hAnsi="Garamond"/>
          <w:b/>
          <w:i/>
        </w:rPr>
      </w:pPr>
    </w:p>
    <w:p w:rsidR="00AA0658" w:rsidRPr="00AA0658" w:rsidRDefault="00AA0658" w:rsidP="00AA0658">
      <w:pPr>
        <w:jc w:val="right"/>
        <w:rPr>
          <w:rFonts w:ascii="Garamond" w:hAnsi="Garamond"/>
          <w:b/>
          <w:i/>
        </w:rPr>
      </w:pPr>
    </w:p>
    <w:p w:rsidR="00AA0658" w:rsidRPr="00AA0658" w:rsidRDefault="00AA0658" w:rsidP="00AA0658">
      <w:pPr>
        <w:jc w:val="both"/>
        <w:rPr>
          <w:rFonts w:ascii="Garamond" w:hAnsi="Garamond"/>
          <w:bCs/>
          <w:i/>
          <w:snapToGrid w:val="0"/>
          <w:color w:val="000000"/>
        </w:rPr>
      </w:pPr>
      <w:r w:rsidRPr="00AA0658">
        <w:rPr>
          <w:rFonts w:ascii="Garamond" w:hAnsi="Garamond"/>
        </w:rPr>
        <w:t>Alulírott …………………….., mint a …………………(</w:t>
      </w:r>
      <w:r w:rsidRPr="00AA0658">
        <w:rPr>
          <w:rFonts w:ascii="Garamond" w:hAnsi="Garamond"/>
          <w:i/>
        </w:rPr>
        <w:t>Ajánlattevő</w:t>
      </w:r>
      <w:r w:rsidRPr="00AA0658">
        <w:rPr>
          <w:rStyle w:val="Lbjegyzet-hivatkozs"/>
          <w:rFonts w:ascii="Garamond" w:hAnsi="Garamond"/>
          <w:i/>
        </w:rPr>
        <w:footnoteReference w:id="20"/>
      </w:r>
      <w:r w:rsidRPr="00AA0658">
        <w:rPr>
          <w:rFonts w:ascii="Garamond" w:hAnsi="Garamond"/>
        </w:rPr>
        <w:t xml:space="preserve">, </w:t>
      </w:r>
      <w:r w:rsidRPr="00AA0658">
        <w:rPr>
          <w:rFonts w:ascii="Garamond" w:hAnsi="Garamond"/>
          <w:i/>
        </w:rPr>
        <w:t>kapacitásait rendelkezésre bocsátó szervezet(személy)</w:t>
      </w:r>
      <w:r w:rsidRPr="00AA0658">
        <w:rPr>
          <w:rStyle w:val="Lbjegyzet-hivatkozs"/>
          <w:rFonts w:ascii="Garamond" w:hAnsi="Garamond"/>
          <w:i/>
        </w:rPr>
        <w:footnoteReference w:id="21"/>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AA0658" w:rsidRPr="00AA0658" w:rsidRDefault="00AA0658" w:rsidP="00E92240">
      <w:pPr>
        <w:jc w:val="center"/>
        <w:rPr>
          <w:rFonts w:ascii="Garamond" w:hAnsi="Garamond"/>
          <w:b/>
          <w:i/>
        </w:rPr>
      </w:pPr>
    </w:p>
    <w:p w:rsidR="00AA0658" w:rsidRPr="00AA0658" w:rsidRDefault="00AA0658" w:rsidP="00AA0658">
      <w:pP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AA0658">
      <w:pPr>
        <w:tabs>
          <w:tab w:val="center" w:pos="7088"/>
        </w:tabs>
        <w:jc w:val="center"/>
        <w:rPr>
          <w:rFonts w:ascii="Garamond" w:hAnsi="Garamond"/>
        </w:rPr>
      </w:pPr>
      <w:r w:rsidRPr="00AA0658">
        <w:rPr>
          <w:rFonts w:ascii="Garamond" w:hAnsi="Garamond"/>
        </w:rPr>
        <w:t>tárgyú közbeszerzési eljáráshoz</w:t>
      </w:r>
    </w:p>
    <w:p w:rsidR="00AA0658" w:rsidRPr="00AA0658" w:rsidRDefault="00AA0658" w:rsidP="00AA0658">
      <w:pPr>
        <w:spacing w:before="60" w:after="60" w:line="280" w:lineRule="exact"/>
        <w:jc w:val="both"/>
        <w:rPr>
          <w:rFonts w:ascii="Garamond" w:hAnsi="Garamond"/>
          <w:strike/>
          <w:color w:val="FF0000"/>
        </w:rPr>
      </w:pPr>
    </w:p>
    <w:p w:rsidR="00AA0658" w:rsidRPr="00AA0658" w:rsidRDefault="00AA0658" w:rsidP="00AA0658">
      <w:pPr>
        <w:jc w:val="both"/>
        <w:rPr>
          <w:rFonts w:ascii="Garamond" w:hAnsi="Garamond"/>
          <w:bCs/>
          <w:i/>
          <w:snapToGrid w:val="0"/>
          <w:color w:val="000000"/>
        </w:rPr>
      </w:pPr>
      <w:r w:rsidRPr="00AA0658">
        <w:rPr>
          <w:rFonts w:ascii="Garamond" w:hAnsi="Garamond"/>
        </w:rPr>
        <w:t>Alulírott …………………….., mint a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AA0658" w:rsidRPr="00AA0658" w:rsidRDefault="00AA0658" w:rsidP="00AA0658">
      <w:pPr>
        <w:jc w:val="center"/>
        <w:rPr>
          <w:rFonts w:ascii="Garamond" w:hAnsi="Garamond"/>
          <w:b/>
          <w:smallCaps/>
        </w:rPr>
      </w:pPr>
    </w:p>
    <w:p w:rsidR="00AA0658" w:rsidRPr="00AA0658" w:rsidRDefault="00AA0658" w:rsidP="00AA0658">
      <w:pPr>
        <w:spacing w:before="60" w:after="60" w:line="280" w:lineRule="exact"/>
        <w:jc w:val="center"/>
        <w:rPr>
          <w:rFonts w:ascii="Garamond" w:hAnsi="Garamond"/>
          <w:i/>
          <w:snapToGrid w:val="0"/>
          <w:color w:val="000000"/>
        </w:rPr>
      </w:pPr>
      <w:r w:rsidRPr="00AA0658">
        <w:rPr>
          <w:rFonts w:ascii="Garamond" w:hAnsi="Garamond"/>
          <w:b/>
        </w:rPr>
        <w:t>nyilatkozom,</w:t>
      </w:r>
      <w:r w:rsidRPr="00AA0658">
        <w:rPr>
          <w:rFonts w:ascii="Garamond" w:hAnsi="Garamond"/>
          <w:b/>
          <w:vertAlign w:val="superscript"/>
        </w:rPr>
        <w:footnoteReference w:id="22"/>
      </w:r>
    </w:p>
    <w:p w:rsidR="00AA0658" w:rsidRPr="00AA0658" w:rsidRDefault="00AA0658" w:rsidP="00AA0658">
      <w:pPr>
        <w:jc w:val="both"/>
        <w:rPr>
          <w:rFonts w:ascii="Garamond" w:hAnsi="Garamond"/>
        </w:rPr>
      </w:pPr>
    </w:p>
    <w:p w:rsidR="00AA0658" w:rsidRPr="00AA0658" w:rsidRDefault="00AA0658" w:rsidP="00AA0658">
      <w:pPr>
        <w:jc w:val="both"/>
        <w:rPr>
          <w:rFonts w:ascii="Garamond" w:hAnsi="Garamond"/>
        </w:rPr>
      </w:pPr>
      <w:r w:rsidRPr="00AA0658">
        <w:rPr>
          <w:rFonts w:ascii="Garamond" w:hAnsi="Garamond"/>
          <w:b/>
        </w:rPr>
        <w:t>I.</w:t>
      </w:r>
      <w:r w:rsidRPr="00AA0658">
        <w:rPr>
          <w:rFonts w:ascii="Garamond" w:hAnsi="Garamond"/>
        </w:rPr>
        <w:t xml:space="preserve"> cégünk ügyében </w:t>
      </w:r>
      <w:r w:rsidRPr="00AA0658">
        <w:rPr>
          <w:rFonts w:ascii="Garamond" w:hAnsi="Garamond"/>
          <w:b/>
        </w:rPr>
        <w:t>el nem bírált módosítás van folyamatban</w:t>
      </w:r>
      <w:r w:rsidRPr="00AA0658">
        <w:rPr>
          <w:rFonts w:ascii="Garamond" w:hAnsi="Garamond"/>
        </w:rPr>
        <w:t>, erre tekintettel csatoljuk a cégbírósághoz benyújtott változásbejegyzési kérelmet és az annak érkezéséről a cégbíróság által megküldött igazolást.</w:t>
      </w:r>
    </w:p>
    <w:p w:rsidR="00AA0658" w:rsidRPr="00AA0658" w:rsidRDefault="00AA0658" w:rsidP="00AA0658">
      <w:pPr>
        <w:jc w:val="both"/>
        <w:rPr>
          <w:rFonts w:ascii="Garamond" w:hAnsi="Garamond"/>
        </w:rPr>
      </w:pPr>
    </w:p>
    <w:p w:rsidR="00AA0658" w:rsidRPr="00AA0658" w:rsidRDefault="00AA0658" w:rsidP="00AA0658">
      <w:pPr>
        <w:jc w:val="both"/>
        <w:rPr>
          <w:rFonts w:ascii="Garamond" w:hAnsi="Garamond"/>
        </w:rPr>
      </w:pPr>
    </w:p>
    <w:p w:rsidR="00AA0658" w:rsidRPr="00AA0658" w:rsidRDefault="00AA0658" w:rsidP="00AA0658">
      <w:pPr>
        <w:jc w:val="both"/>
        <w:rPr>
          <w:rFonts w:ascii="Garamond" w:hAnsi="Garamond"/>
        </w:rPr>
      </w:pPr>
      <w:r w:rsidRPr="00AA0658">
        <w:rPr>
          <w:rFonts w:ascii="Garamond" w:hAnsi="Garamond"/>
          <w:b/>
        </w:rPr>
        <w:t>II.</w:t>
      </w:r>
      <w:r w:rsidRPr="00AA0658">
        <w:rPr>
          <w:rFonts w:ascii="Garamond" w:hAnsi="Garamond"/>
        </w:rPr>
        <w:t xml:space="preserve"> cégünk ügyében el nem bírált módosítás </w:t>
      </w:r>
      <w:r w:rsidRPr="00AA0658">
        <w:rPr>
          <w:rFonts w:ascii="Garamond" w:hAnsi="Garamond"/>
          <w:b/>
        </w:rPr>
        <w:t>nincs folyamatban</w:t>
      </w:r>
      <w:r w:rsidRPr="00AA0658">
        <w:rPr>
          <w:rFonts w:ascii="Garamond" w:hAnsi="Garamond"/>
        </w:rPr>
        <w:t>.</w:t>
      </w: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rPr>
      </w:pPr>
      <w:r w:rsidRPr="00AA0658">
        <w:rPr>
          <w:rFonts w:ascii="Garamond" w:hAnsi="Garamond"/>
        </w:rPr>
        <w:t>Kelt:</w:t>
      </w:r>
    </w:p>
    <w:p w:rsidR="00AA0658" w:rsidRPr="00AA0658" w:rsidRDefault="00AA0658" w:rsidP="00AA0658">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w:t>
            </w:r>
          </w:p>
        </w:tc>
      </w:tr>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cégszerű aláírás</w:t>
            </w:r>
          </w:p>
        </w:tc>
      </w:tr>
    </w:tbl>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Pr="00EE08C3" w:rsidRDefault="00AA0658" w:rsidP="00AA0658">
      <w:pPr>
        <w:jc w:val="right"/>
        <w:rPr>
          <w:rFonts w:ascii="Garamond" w:hAnsi="Garamond"/>
          <w:b/>
          <w:i/>
          <w:sz w:val="23"/>
          <w:szCs w:val="23"/>
        </w:rPr>
      </w:pPr>
    </w:p>
    <w:p w:rsidR="00AA0658" w:rsidRPr="00215375" w:rsidRDefault="00AA0658" w:rsidP="00AA0658">
      <w:pPr>
        <w:jc w:val="right"/>
        <w:rPr>
          <w:rFonts w:ascii="Garamond" w:hAnsi="Garamond"/>
          <w:b/>
          <w:i/>
          <w:sz w:val="23"/>
          <w:szCs w:val="23"/>
          <w:highlight w:val="lightGray"/>
        </w:rPr>
      </w:pPr>
      <w:r w:rsidRPr="00215375">
        <w:rPr>
          <w:rFonts w:ascii="Garamond" w:hAnsi="Garamond"/>
          <w:b/>
          <w:i/>
          <w:sz w:val="23"/>
          <w:szCs w:val="23"/>
          <w:highlight w:val="lightGray"/>
        </w:rPr>
        <w:lastRenderedPageBreak/>
        <w:t>11. számú melléklet</w:t>
      </w:r>
    </w:p>
    <w:p w:rsidR="00AA0658" w:rsidRDefault="00AA0658" w:rsidP="00AA0658">
      <w:pPr>
        <w:jc w:val="both"/>
        <w:rPr>
          <w:sz w:val="23"/>
          <w:szCs w:val="23"/>
        </w:rPr>
      </w:pPr>
    </w:p>
    <w:tbl>
      <w:tblPr>
        <w:tblStyle w:val="Vilgosrnykols2jellszn"/>
        <w:tblW w:w="0" w:type="auto"/>
        <w:tblLook w:val="04A0" w:firstRow="1" w:lastRow="0" w:firstColumn="1" w:lastColumn="0" w:noHBand="0" w:noVBand="1"/>
      </w:tblPr>
      <w:tblGrid>
        <w:gridCol w:w="9211"/>
      </w:tblGrid>
      <w:tr w:rsidR="00AA0658"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AA0658" w:rsidRPr="005C61B7" w:rsidRDefault="00AA0658" w:rsidP="009A41DE">
            <w:pPr>
              <w:jc w:val="center"/>
              <w:rPr>
                <w:rFonts w:ascii="Garamond" w:hAnsi="Garamond"/>
                <w:color w:val="auto"/>
                <w:kern w:val="28"/>
              </w:rPr>
            </w:pPr>
            <w:r w:rsidRPr="00AA0658">
              <w:rPr>
                <w:rFonts w:ascii="Garamond" w:hAnsi="Garamond"/>
                <w:color w:val="auto"/>
                <w:kern w:val="28"/>
              </w:rPr>
              <w:t>AJÁNLATTEVŐ NYILATKOZATA A FELELŐSSÉGBIZTOSÍTÁS TEKINTETÉBEN</w:t>
            </w:r>
          </w:p>
        </w:tc>
      </w:tr>
    </w:tbl>
    <w:p w:rsidR="00AA0658" w:rsidRDefault="00AA0658" w:rsidP="00AA0658">
      <w:pPr>
        <w:rPr>
          <w:rFonts w:ascii="Bookman Old Style" w:hAnsi="Bookman Old Style"/>
          <w:sz w:val="21"/>
          <w:szCs w:val="21"/>
        </w:rPr>
      </w:pPr>
    </w:p>
    <w:p w:rsidR="00AA0658" w:rsidRPr="00EE08C3" w:rsidRDefault="00AA0658" w:rsidP="00AA0658">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AA0658" w:rsidRPr="005C61B7" w:rsidRDefault="00AA0658" w:rsidP="00AA0658">
      <w:pPr>
        <w:jc w:val="center"/>
        <w:rPr>
          <w:rFonts w:ascii="Garamond" w:hAnsi="Garamond"/>
          <w:b/>
          <w:i/>
        </w:rPr>
      </w:pPr>
      <w:r w:rsidRPr="005C61B7">
        <w:rPr>
          <w:rFonts w:ascii="Garamond" w:hAnsi="Garamond"/>
          <w:b/>
          <w:i/>
        </w:rPr>
        <w:t xml:space="preserve">tárgyú </w:t>
      </w:r>
    </w:p>
    <w:p w:rsidR="00AA0658" w:rsidRPr="005C61B7" w:rsidRDefault="00AA0658" w:rsidP="00AA0658">
      <w:pPr>
        <w:jc w:val="right"/>
        <w:rPr>
          <w:rFonts w:ascii="Garamond" w:hAnsi="Garamond"/>
          <w:b/>
          <w:i/>
        </w:rPr>
      </w:pPr>
    </w:p>
    <w:p w:rsidR="00AA0658" w:rsidRPr="00AA0658" w:rsidRDefault="00AA0658" w:rsidP="00AA0658">
      <w:pPr>
        <w:jc w:val="right"/>
        <w:rPr>
          <w:rFonts w:ascii="Garamond" w:hAnsi="Garamond"/>
          <w:b/>
          <w:i/>
        </w:rPr>
      </w:pPr>
    </w:p>
    <w:p w:rsidR="00AA0658" w:rsidRPr="00AA0658" w:rsidRDefault="00AA0658" w:rsidP="00AA0658">
      <w:pPr>
        <w:jc w:val="both"/>
        <w:rPr>
          <w:rFonts w:ascii="Garamond" w:hAnsi="Garamond"/>
          <w:bCs/>
          <w:i/>
          <w:snapToGrid w:val="0"/>
          <w:color w:val="000000"/>
        </w:rPr>
      </w:pPr>
      <w:r w:rsidRPr="00AA0658">
        <w:rPr>
          <w:rFonts w:ascii="Garamond" w:hAnsi="Garamond"/>
        </w:rPr>
        <w:t>Alulírott …………………….., mint a …………………(</w:t>
      </w:r>
      <w:r w:rsidRPr="00AA0658">
        <w:rPr>
          <w:rFonts w:ascii="Garamond" w:hAnsi="Garamond"/>
          <w:i/>
        </w:rPr>
        <w:t>Ajánlattevő</w:t>
      </w:r>
      <w:r>
        <w:rPr>
          <w:rStyle w:val="Lbjegyzet-hivatkozs"/>
          <w:rFonts w:ascii="Garamond" w:hAnsi="Garamond"/>
          <w:i/>
        </w:rPr>
        <w:footnoteReference w:id="23"/>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AA0658" w:rsidRPr="00AA0658" w:rsidRDefault="00AA0658" w:rsidP="00AA0658">
      <w:pPr>
        <w:spacing w:before="60" w:after="60" w:line="280" w:lineRule="exact"/>
        <w:jc w:val="both"/>
        <w:rPr>
          <w:rFonts w:ascii="Garamond" w:hAnsi="Garamond"/>
          <w:b/>
        </w:rPr>
      </w:pPr>
    </w:p>
    <w:p w:rsidR="00AA0658" w:rsidRPr="00AA0658" w:rsidRDefault="00AA0658" w:rsidP="00AA0658">
      <w:pPr>
        <w:spacing w:before="60" w:after="60" w:line="280" w:lineRule="exact"/>
        <w:jc w:val="center"/>
        <w:rPr>
          <w:rFonts w:ascii="Garamond" w:hAnsi="Garamond"/>
          <w:i/>
          <w:snapToGrid w:val="0"/>
          <w:color w:val="000000"/>
        </w:rPr>
      </w:pPr>
      <w:r w:rsidRPr="00AA0658">
        <w:rPr>
          <w:rFonts w:ascii="Garamond" w:hAnsi="Garamond"/>
          <w:b/>
        </w:rPr>
        <w:t>nyilatkozom,</w:t>
      </w:r>
    </w:p>
    <w:p w:rsidR="00AA0658" w:rsidRPr="00AA0658" w:rsidRDefault="00AA0658" w:rsidP="00AA0658">
      <w:pPr>
        <w:jc w:val="center"/>
        <w:rPr>
          <w:rFonts w:ascii="Garamond" w:hAnsi="Garamond"/>
          <w:b/>
          <w:smallCaps/>
        </w:rPr>
      </w:pPr>
    </w:p>
    <w:p w:rsidR="00AA0658" w:rsidRPr="00AA0658" w:rsidRDefault="00AA0658" w:rsidP="00AA0658">
      <w:pPr>
        <w:jc w:val="both"/>
        <w:rPr>
          <w:rFonts w:ascii="Garamond" w:hAnsi="Garamond" w:cs="Bookman Old Style"/>
          <w:bCs/>
          <w:iCs/>
        </w:rPr>
      </w:pPr>
      <w:r w:rsidRPr="00AA0658">
        <w:rPr>
          <w:rFonts w:ascii="Garamond" w:hAnsi="Garamond" w:cs="Bookman Old Style"/>
          <w:bCs/>
          <w:iCs/>
        </w:rPr>
        <w:t>hogy ajánlatunk nyertessége esetén a szerződés megkötésének időpontjában rendelkezni fogunk az eljárást megindító felhívásban és a szerződéses megállapodásban meghatározott felelősségbiztosításokkal.</w:t>
      </w: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cs="Bookman Old Style"/>
          <w:bCs/>
          <w:iCs/>
        </w:rPr>
      </w:pPr>
    </w:p>
    <w:p w:rsidR="00AA0658" w:rsidRPr="00AA0658" w:rsidRDefault="00AA0658" w:rsidP="00AA0658">
      <w:pPr>
        <w:jc w:val="both"/>
        <w:rPr>
          <w:rFonts w:ascii="Garamond" w:hAnsi="Garamond"/>
        </w:rPr>
      </w:pPr>
      <w:r w:rsidRPr="00AA0658">
        <w:rPr>
          <w:rFonts w:ascii="Garamond" w:hAnsi="Garamond"/>
        </w:rPr>
        <w:t>Kelt:</w:t>
      </w:r>
    </w:p>
    <w:p w:rsidR="00AA0658" w:rsidRPr="00AA0658" w:rsidRDefault="00AA0658" w:rsidP="00AA0658">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AA0658" w:rsidRPr="00AA0658" w:rsidTr="009A41DE">
        <w:tc>
          <w:tcPr>
            <w:tcW w:w="4320" w:type="dxa"/>
          </w:tcPr>
          <w:p w:rsidR="00AA0658" w:rsidRPr="00AA0658" w:rsidRDefault="00AA0658" w:rsidP="009A41DE">
            <w:pPr>
              <w:jc w:val="center"/>
              <w:rPr>
                <w:rFonts w:ascii="Garamond" w:hAnsi="Garamond"/>
              </w:rPr>
            </w:pPr>
            <w:r w:rsidRPr="00AA0658">
              <w:rPr>
                <w:rFonts w:ascii="Garamond" w:hAnsi="Garamond"/>
              </w:rPr>
              <w:t>………………………………</w:t>
            </w:r>
          </w:p>
        </w:tc>
      </w:tr>
      <w:tr w:rsidR="00AA0658" w:rsidRPr="00AA0658" w:rsidTr="00042872">
        <w:trPr>
          <w:trHeight w:val="80"/>
        </w:trPr>
        <w:tc>
          <w:tcPr>
            <w:tcW w:w="4320" w:type="dxa"/>
          </w:tcPr>
          <w:p w:rsidR="00AA0658" w:rsidRPr="00AA0658" w:rsidRDefault="00AA0658" w:rsidP="009A41DE">
            <w:pPr>
              <w:jc w:val="center"/>
              <w:rPr>
                <w:rFonts w:ascii="Garamond" w:hAnsi="Garamond"/>
              </w:rPr>
            </w:pPr>
            <w:r w:rsidRPr="00AA0658">
              <w:rPr>
                <w:rFonts w:ascii="Garamond" w:hAnsi="Garamond"/>
              </w:rPr>
              <w:t>cégszerű aláírás</w:t>
            </w:r>
          </w:p>
        </w:tc>
      </w:tr>
    </w:tbl>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Pr="00AA0658" w:rsidRDefault="00AA0658" w:rsidP="00E92240">
      <w:pPr>
        <w:jc w:val="center"/>
        <w:rPr>
          <w:rFonts w:ascii="Garamond" w:hAnsi="Garamond"/>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Pr="00EE08C3" w:rsidRDefault="00042872" w:rsidP="00042872">
      <w:pPr>
        <w:jc w:val="right"/>
        <w:rPr>
          <w:rFonts w:ascii="Garamond" w:hAnsi="Garamond"/>
          <w:b/>
          <w:i/>
          <w:sz w:val="23"/>
          <w:szCs w:val="23"/>
        </w:rPr>
      </w:pPr>
    </w:p>
    <w:p w:rsidR="00042872" w:rsidRPr="00215375" w:rsidRDefault="00042872" w:rsidP="00042872">
      <w:pPr>
        <w:jc w:val="right"/>
        <w:rPr>
          <w:rFonts w:ascii="Garamond" w:hAnsi="Garamond"/>
          <w:b/>
          <w:i/>
          <w:sz w:val="23"/>
          <w:szCs w:val="23"/>
          <w:highlight w:val="lightGray"/>
        </w:rPr>
      </w:pPr>
      <w:r w:rsidRPr="00215375">
        <w:rPr>
          <w:rFonts w:ascii="Garamond" w:hAnsi="Garamond"/>
          <w:b/>
          <w:i/>
          <w:sz w:val="23"/>
          <w:szCs w:val="23"/>
          <w:highlight w:val="lightGray"/>
        </w:rPr>
        <w:lastRenderedPageBreak/>
        <w:t>12. számú melléklet</w:t>
      </w:r>
    </w:p>
    <w:p w:rsidR="00042872" w:rsidRDefault="00042872" w:rsidP="00042872">
      <w:pPr>
        <w:jc w:val="both"/>
        <w:rPr>
          <w:sz w:val="23"/>
          <w:szCs w:val="23"/>
        </w:rPr>
      </w:pPr>
    </w:p>
    <w:tbl>
      <w:tblPr>
        <w:tblStyle w:val="Vilgosrnykols2jellszn"/>
        <w:tblW w:w="0" w:type="auto"/>
        <w:tblLook w:val="04A0" w:firstRow="1" w:lastRow="0" w:firstColumn="1" w:lastColumn="0" w:noHBand="0" w:noVBand="1"/>
      </w:tblPr>
      <w:tblGrid>
        <w:gridCol w:w="9211"/>
      </w:tblGrid>
      <w:tr w:rsidR="00042872"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042872" w:rsidRPr="005C61B7" w:rsidRDefault="00042872" w:rsidP="00042872">
            <w:pPr>
              <w:jc w:val="center"/>
              <w:rPr>
                <w:rFonts w:ascii="Garamond" w:hAnsi="Garamond"/>
                <w:color w:val="auto"/>
                <w:kern w:val="28"/>
              </w:rPr>
            </w:pPr>
            <w:r w:rsidRPr="00AA0658">
              <w:rPr>
                <w:rFonts w:ascii="Garamond" w:hAnsi="Garamond"/>
                <w:color w:val="auto"/>
                <w:kern w:val="28"/>
              </w:rPr>
              <w:t xml:space="preserve">AJÁNLATTEVŐ NYILATKOZATA </w:t>
            </w:r>
            <w:r>
              <w:rPr>
                <w:rFonts w:ascii="Garamond" w:hAnsi="Garamond"/>
                <w:color w:val="auto"/>
                <w:kern w:val="28"/>
              </w:rPr>
              <w:t>AZ EGYEZŐSÉG VONATKOZÁSÁBAN</w:t>
            </w:r>
          </w:p>
        </w:tc>
      </w:tr>
    </w:tbl>
    <w:p w:rsidR="00042872" w:rsidRDefault="00042872" w:rsidP="00042872">
      <w:pPr>
        <w:rPr>
          <w:rFonts w:ascii="Bookman Old Style" w:hAnsi="Bookman Old Style"/>
          <w:sz w:val="21"/>
          <w:szCs w:val="21"/>
        </w:rPr>
      </w:pPr>
    </w:p>
    <w:p w:rsidR="00042872" w:rsidRPr="00EE08C3" w:rsidRDefault="00042872" w:rsidP="00042872">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042872" w:rsidRPr="005C61B7" w:rsidRDefault="00042872" w:rsidP="00042872">
      <w:pPr>
        <w:jc w:val="center"/>
        <w:rPr>
          <w:rFonts w:ascii="Garamond" w:hAnsi="Garamond"/>
          <w:b/>
          <w:i/>
        </w:rPr>
      </w:pPr>
      <w:r w:rsidRPr="005C61B7">
        <w:rPr>
          <w:rFonts w:ascii="Garamond" w:hAnsi="Garamond"/>
          <w:b/>
          <w:i/>
        </w:rPr>
        <w:t xml:space="preserve">tárgyú </w:t>
      </w:r>
    </w:p>
    <w:p w:rsidR="00042872" w:rsidRPr="005C61B7" w:rsidRDefault="00042872" w:rsidP="00042872">
      <w:pPr>
        <w:jc w:val="right"/>
        <w:rPr>
          <w:rFonts w:ascii="Garamond" w:hAnsi="Garamond"/>
          <w:b/>
          <w:i/>
        </w:rPr>
      </w:pPr>
    </w:p>
    <w:p w:rsidR="00042872" w:rsidRPr="00042872" w:rsidRDefault="00042872" w:rsidP="00042872">
      <w:pPr>
        <w:jc w:val="right"/>
        <w:rPr>
          <w:rFonts w:ascii="Garamond" w:hAnsi="Garamond"/>
          <w:b/>
          <w:i/>
        </w:rPr>
      </w:pPr>
    </w:p>
    <w:p w:rsidR="00042872" w:rsidRPr="00042872" w:rsidRDefault="00042872" w:rsidP="00042872">
      <w:pPr>
        <w:jc w:val="both"/>
        <w:rPr>
          <w:rFonts w:ascii="Garamond" w:hAnsi="Garamond"/>
          <w:bCs/>
          <w:i/>
          <w:snapToGrid w:val="0"/>
          <w:color w:val="000000"/>
        </w:rPr>
      </w:pPr>
      <w:r w:rsidRPr="00042872">
        <w:rPr>
          <w:rFonts w:ascii="Garamond" w:hAnsi="Garamond"/>
        </w:rPr>
        <w:t>Alulírott …………………….., mint a …………………(</w:t>
      </w:r>
      <w:r w:rsidRPr="00042872">
        <w:rPr>
          <w:rFonts w:ascii="Garamond" w:hAnsi="Garamond"/>
          <w:i/>
        </w:rPr>
        <w:t>Ajánlattevő</w:t>
      </w:r>
      <w:r w:rsidRPr="00042872">
        <w:rPr>
          <w:rStyle w:val="Lbjegyzet-hivatkozs"/>
          <w:rFonts w:ascii="Garamond" w:hAnsi="Garamond"/>
          <w:i/>
        </w:rPr>
        <w:footnoteReference w:id="24"/>
      </w:r>
      <w:r w:rsidRPr="00042872">
        <w:rPr>
          <w:rFonts w:ascii="Garamond" w:hAnsi="Garamond"/>
        </w:rPr>
        <w:t xml:space="preserve">, </w:t>
      </w:r>
      <w:r w:rsidRPr="00042872">
        <w:rPr>
          <w:rFonts w:ascii="Garamond" w:hAnsi="Garamond"/>
          <w:i/>
        </w:rPr>
        <w:t>név, székhely</w:t>
      </w:r>
      <w:r w:rsidRPr="00042872">
        <w:rPr>
          <w:rFonts w:ascii="Garamond" w:hAnsi="Garamond"/>
        </w:rPr>
        <w:t xml:space="preserve">) ……………. </w:t>
      </w:r>
      <w:r w:rsidRPr="00042872">
        <w:rPr>
          <w:rFonts w:ascii="Garamond" w:hAnsi="Garamond"/>
          <w:i/>
        </w:rPr>
        <w:t>(képviseleti jogkör/titulus megnevezése)</w:t>
      </w:r>
      <w:r w:rsidRPr="00042872">
        <w:rPr>
          <w:rFonts w:ascii="Garamond" w:hAnsi="Garamond"/>
        </w:rPr>
        <w:t xml:space="preserve"> a fenti tárgyú közbeszerzési eljárás keretében</w:t>
      </w:r>
      <w:r w:rsidRPr="00042872">
        <w:rPr>
          <w:rFonts w:ascii="Garamond" w:hAnsi="Garamond"/>
          <w:bCs/>
          <w:i/>
          <w:snapToGrid w:val="0"/>
          <w:color w:val="000000"/>
        </w:rPr>
        <w:t xml:space="preserve"> </w:t>
      </w:r>
      <w:r w:rsidRPr="00042872">
        <w:rPr>
          <w:rFonts w:ascii="Garamond" w:hAnsi="Garamond"/>
          <w:lang w:eastAsia="ar-SA"/>
        </w:rPr>
        <w:t xml:space="preserve">büntetőjogi felelősségem tudatában </w:t>
      </w:r>
    </w:p>
    <w:p w:rsidR="00042872" w:rsidRPr="00042872" w:rsidRDefault="00042872" w:rsidP="00042872">
      <w:pPr>
        <w:suppressAutoHyphens/>
        <w:jc w:val="both"/>
        <w:rPr>
          <w:rFonts w:ascii="Garamond" w:hAnsi="Garamond"/>
          <w:lang w:eastAsia="ar-SA"/>
        </w:rPr>
      </w:pPr>
    </w:p>
    <w:p w:rsidR="00042872" w:rsidRPr="00042872" w:rsidRDefault="00042872" w:rsidP="00042872">
      <w:pPr>
        <w:suppressAutoHyphens/>
        <w:jc w:val="both"/>
        <w:rPr>
          <w:rFonts w:ascii="Garamond" w:hAnsi="Garamond"/>
          <w:lang w:eastAsia="ar-SA"/>
        </w:rPr>
      </w:pPr>
    </w:p>
    <w:p w:rsidR="00042872" w:rsidRPr="00042872" w:rsidRDefault="00042872" w:rsidP="00042872">
      <w:pPr>
        <w:suppressAutoHyphens/>
        <w:jc w:val="center"/>
        <w:rPr>
          <w:rFonts w:ascii="Garamond" w:hAnsi="Garamond"/>
          <w:lang w:eastAsia="ar-SA"/>
        </w:rPr>
      </w:pPr>
      <w:r w:rsidRPr="00042872">
        <w:rPr>
          <w:rFonts w:ascii="Garamond" w:hAnsi="Garamond"/>
          <w:b/>
          <w:lang w:eastAsia="ar-SA"/>
        </w:rPr>
        <w:t>nyilatkozom</w:t>
      </w:r>
      <w:r w:rsidRPr="00042872">
        <w:rPr>
          <w:rFonts w:ascii="Garamond" w:hAnsi="Garamond"/>
          <w:lang w:eastAsia="ar-SA"/>
        </w:rPr>
        <w:t xml:space="preserve">, </w:t>
      </w:r>
    </w:p>
    <w:p w:rsidR="00042872" w:rsidRPr="00042872" w:rsidRDefault="00042872" w:rsidP="00042872">
      <w:pPr>
        <w:suppressAutoHyphens/>
        <w:autoSpaceDE w:val="0"/>
        <w:autoSpaceDN w:val="0"/>
        <w:adjustRightInd w:val="0"/>
        <w:jc w:val="both"/>
        <w:rPr>
          <w:rFonts w:ascii="Garamond" w:hAnsi="Garamond"/>
          <w:lang w:eastAsia="ar-SA"/>
        </w:rPr>
      </w:pPr>
    </w:p>
    <w:p w:rsidR="00042872" w:rsidRPr="00042872" w:rsidRDefault="00042872" w:rsidP="00042872">
      <w:pPr>
        <w:suppressAutoHyphens/>
        <w:autoSpaceDE w:val="0"/>
        <w:autoSpaceDN w:val="0"/>
        <w:adjustRightInd w:val="0"/>
        <w:jc w:val="both"/>
        <w:rPr>
          <w:rFonts w:ascii="Garamond" w:hAnsi="Garamond"/>
          <w:lang w:eastAsia="ar-SA"/>
        </w:rPr>
      </w:pPr>
    </w:p>
    <w:p w:rsidR="00042872" w:rsidRPr="00042872" w:rsidRDefault="00042872" w:rsidP="00042872">
      <w:pPr>
        <w:suppressAutoHyphens/>
        <w:jc w:val="both"/>
        <w:rPr>
          <w:rFonts w:ascii="Garamond" w:hAnsi="Garamond"/>
          <w:lang w:eastAsia="ar-SA"/>
        </w:rPr>
      </w:pPr>
      <w:r w:rsidRPr="00042872">
        <w:rPr>
          <w:rFonts w:ascii="Garamond" w:hAnsi="Garamond"/>
          <w:lang w:eastAsia="ar-SA"/>
        </w:rPr>
        <w:t>hogy az ajánlat elektronikus formában benyújtott (jelszó nélkül olvasható, de nem módosítható .pdf file) példánya a papír alapú (eredeti) példánnyal megegyezik.</w:t>
      </w:r>
    </w:p>
    <w:p w:rsidR="00042872" w:rsidRPr="00042872" w:rsidRDefault="00042872" w:rsidP="00042872">
      <w:pPr>
        <w:suppressAutoHyphens/>
        <w:jc w:val="both"/>
        <w:rPr>
          <w:rFonts w:ascii="Garamond" w:hAnsi="Garamond"/>
          <w:lang w:eastAsia="ar-SA"/>
        </w:rPr>
      </w:pPr>
    </w:p>
    <w:p w:rsidR="00042872" w:rsidRPr="00042872" w:rsidRDefault="00042872" w:rsidP="00042872">
      <w:pPr>
        <w:jc w:val="both"/>
        <w:rPr>
          <w:rFonts w:ascii="Garamond" w:hAnsi="Garamond" w:cs="Bookman Old Style"/>
          <w:bCs/>
          <w:iCs/>
        </w:rPr>
      </w:pPr>
    </w:p>
    <w:p w:rsidR="00042872" w:rsidRPr="00042872" w:rsidRDefault="00042872" w:rsidP="00042872">
      <w:pPr>
        <w:jc w:val="both"/>
        <w:rPr>
          <w:rFonts w:ascii="Garamond" w:hAnsi="Garamond"/>
        </w:rPr>
      </w:pPr>
      <w:r w:rsidRPr="00042872">
        <w:rPr>
          <w:rFonts w:ascii="Garamond" w:hAnsi="Garamond"/>
        </w:rPr>
        <w:t>Kelt:</w:t>
      </w:r>
    </w:p>
    <w:p w:rsidR="00042872" w:rsidRPr="00042872" w:rsidRDefault="00042872" w:rsidP="00042872">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042872" w:rsidRPr="00042872" w:rsidTr="009A41DE">
        <w:tc>
          <w:tcPr>
            <w:tcW w:w="4320" w:type="dxa"/>
          </w:tcPr>
          <w:p w:rsidR="00042872" w:rsidRPr="00042872" w:rsidRDefault="00042872" w:rsidP="009A41DE">
            <w:pPr>
              <w:jc w:val="center"/>
              <w:rPr>
                <w:rFonts w:ascii="Garamond" w:hAnsi="Garamond"/>
              </w:rPr>
            </w:pPr>
            <w:r w:rsidRPr="00042872">
              <w:rPr>
                <w:rFonts w:ascii="Garamond" w:hAnsi="Garamond"/>
              </w:rPr>
              <w:t>………………………………</w:t>
            </w:r>
          </w:p>
        </w:tc>
      </w:tr>
      <w:tr w:rsidR="00042872" w:rsidRPr="00042872" w:rsidTr="009A41DE">
        <w:trPr>
          <w:trHeight w:val="80"/>
        </w:trPr>
        <w:tc>
          <w:tcPr>
            <w:tcW w:w="4320" w:type="dxa"/>
          </w:tcPr>
          <w:p w:rsidR="00042872" w:rsidRPr="00042872" w:rsidRDefault="00042872" w:rsidP="009A41DE">
            <w:pPr>
              <w:jc w:val="center"/>
              <w:rPr>
                <w:rFonts w:ascii="Garamond" w:hAnsi="Garamond"/>
              </w:rPr>
            </w:pPr>
            <w:r w:rsidRPr="00042872">
              <w:rPr>
                <w:rFonts w:ascii="Garamond" w:hAnsi="Garamond"/>
              </w:rPr>
              <w:t>cégszerű aláírás</w:t>
            </w:r>
          </w:p>
        </w:tc>
      </w:tr>
    </w:tbl>
    <w:p w:rsidR="00042872" w:rsidRPr="00042872" w:rsidRDefault="00042872" w:rsidP="00042872">
      <w:pPr>
        <w:jc w:val="center"/>
        <w:rPr>
          <w:rFonts w:ascii="Garamond" w:hAnsi="Garamond"/>
          <w:b/>
          <w:i/>
        </w:rPr>
      </w:pPr>
    </w:p>
    <w:p w:rsidR="00042872" w:rsidRPr="00042872" w:rsidRDefault="00042872" w:rsidP="00042872">
      <w:pPr>
        <w:jc w:val="center"/>
        <w:rPr>
          <w:rFonts w:ascii="Garamond" w:hAnsi="Garamond"/>
          <w:b/>
          <w:i/>
        </w:rPr>
      </w:pPr>
    </w:p>
    <w:p w:rsidR="00042872" w:rsidRPr="00042872" w:rsidRDefault="00042872" w:rsidP="00042872">
      <w:pPr>
        <w:jc w:val="center"/>
        <w:rPr>
          <w:rFonts w:ascii="Garamond" w:hAnsi="Garamond"/>
          <w:b/>
          <w:i/>
        </w:rPr>
      </w:pPr>
    </w:p>
    <w:p w:rsidR="00042872" w:rsidRPr="00042872" w:rsidRDefault="00042872" w:rsidP="00042872">
      <w:pPr>
        <w:jc w:val="center"/>
        <w:rPr>
          <w:rFonts w:ascii="Garamond" w:hAnsi="Garamond"/>
          <w:b/>
          <w:i/>
        </w:rPr>
      </w:pPr>
    </w:p>
    <w:p w:rsidR="00042872" w:rsidRPr="00AA0658" w:rsidRDefault="00042872" w:rsidP="00042872">
      <w:pPr>
        <w:jc w:val="center"/>
        <w:rPr>
          <w:rFonts w:ascii="Garamond" w:hAnsi="Garamond"/>
          <w:b/>
          <w:i/>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Default="00042872" w:rsidP="00042872">
      <w:pPr>
        <w:jc w:val="both"/>
        <w:rPr>
          <w:sz w:val="23"/>
          <w:szCs w:val="23"/>
        </w:rPr>
      </w:pPr>
    </w:p>
    <w:p w:rsidR="00AA0658" w:rsidRDefault="00AA0658"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tbl>
      <w:tblPr>
        <w:tblStyle w:val="Sznesrnykols"/>
        <w:tblW w:w="0" w:type="auto"/>
        <w:tblLook w:val="04A0" w:firstRow="1" w:lastRow="0" w:firstColumn="1" w:lastColumn="0" w:noHBand="0" w:noVBand="1"/>
      </w:tblPr>
      <w:tblGrid>
        <w:gridCol w:w="9211"/>
      </w:tblGrid>
      <w:tr w:rsidR="00042872" w:rsidRPr="00042872" w:rsidTr="000428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1" w:type="dxa"/>
          </w:tcPr>
          <w:p w:rsidR="00042872" w:rsidRPr="00042872" w:rsidRDefault="00042872" w:rsidP="00042872">
            <w:pPr>
              <w:jc w:val="center"/>
              <w:rPr>
                <w:rFonts w:ascii="Garamond" w:hAnsi="Garamond"/>
                <w:i/>
                <w:sz w:val="36"/>
                <w:szCs w:val="36"/>
              </w:rPr>
            </w:pPr>
            <w:r w:rsidRPr="00042872">
              <w:rPr>
                <w:rFonts w:ascii="Garamond" w:hAnsi="Garamond"/>
                <w:i/>
                <w:sz w:val="36"/>
                <w:szCs w:val="36"/>
              </w:rPr>
              <w:t xml:space="preserve">Közös ajánlattevők együttműködéséről szóló megállapodás </w:t>
            </w:r>
          </w:p>
        </w:tc>
      </w:tr>
    </w:tbl>
    <w:p w:rsidR="00042872" w:rsidRPr="00042872" w:rsidRDefault="00042872" w:rsidP="00E92240">
      <w:pPr>
        <w:jc w:val="center"/>
        <w:rPr>
          <w:rFonts w:ascii="Garamond" w:hAnsi="Garamond"/>
          <w:b/>
          <w:bCs/>
          <w:i/>
          <w:color w:val="000000" w:themeColor="text1"/>
          <w:sz w:val="36"/>
          <w:szCs w:val="36"/>
        </w:rPr>
      </w:pPr>
    </w:p>
    <w:p w:rsidR="00042872" w:rsidRPr="00042872" w:rsidRDefault="00042872" w:rsidP="00E92240">
      <w:pPr>
        <w:jc w:val="center"/>
        <w:rPr>
          <w:rFonts w:ascii="Garamond" w:hAnsi="Garamond"/>
          <w:b/>
          <w:i/>
          <w:sz w:val="28"/>
          <w:szCs w:val="28"/>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AA0658" w:rsidRDefault="00AA0658"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Pr="00042872" w:rsidRDefault="00042872" w:rsidP="00E92240">
      <w:pPr>
        <w:jc w:val="center"/>
        <w:rPr>
          <w:rFonts w:ascii="Garamond" w:hAnsi="Garamond"/>
          <w:b/>
          <w:bCs/>
          <w:i/>
          <w:color w:val="000000" w:themeColor="text1"/>
          <w:sz w:val="28"/>
          <w:szCs w:val="28"/>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042872" w:rsidRDefault="00042872" w:rsidP="00E92240">
      <w:pPr>
        <w:jc w:val="center"/>
        <w:rPr>
          <w:rFonts w:ascii="Garamond" w:hAnsi="Garamond"/>
          <w:b/>
          <w:i/>
          <w:sz w:val="23"/>
          <w:szCs w:val="23"/>
        </w:rPr>
      </w:pPr>
    </w:p>
    <w:p w:rsidR="00E92240" w:rsidRPr="00EE08C3" w:rsidRDefault="00E92240" w:rsidP="00C71B36">
      <w:pPr>
        <w:rPr>
          <w:rFonts w:ascii="Garamond" w:hAnsi="Garamond"/>
          <w:b/>
          <w:i/>
          <w:sz w:val="23"/>
          <w:szCs w:val="23"/>
        </w:rPr>
      </w:pPr>
    </w:p>
    <w:p w:rsidR="00E92240" w:rsidRPr="00215375" w:rsidRDefault="00F837B1" w:rsidP="00E92240">
      <w:pPr>
        <w:jc w:val="right"/>
        <w:rPr>
          <w:rFonts w:ascii="Garamond" w:hAnsi="Garamond"/>
          <w:b/>
          <w:i/>
          <w:sz w:val="23"/>
          <w:szCs w:val="23"/>
          <w:highlight w:val="lightGray"/>
        </w:rPr>
      </w:pPr>
      <w:r w:rsidRPr="00215375">
        <w:rPr>
          <w:rFonts w:ascii="Garamond" w:hAnsi="Garamond"/>
          <w:b/>
          <w:i/>
          <w:sz w:val="23"/>
          <w:szCs w:val="23"/>
          <w:highlight w:val="lightGray"/>
        </w:rPr>
        <w:t>13</w:t>
      </w:r>
      <w:r w:rsidR="00E92240" w:rsidRPr="00215375">
        <w:rPr>
          <w:rFonts w:ascii="Garamond" w:hAnsi="Garamond"/>
          <w:b/>
          <w:i/>
          <w:sz w:val="23"/>
          <w:szCs w:val="23"/>
          <w:highlight w:val="lightGray"/>
        </w:rPr>
        <w:t>. számú melléklet</w:t>
      </w:r>
    </w:p>
    <w:p w:rsidR="00E92240" w:rsidRPr="0066743F" w:rsidRDefault="00E92240" w:rsidP="00E92240">
      <w:pPr>
        <w:rPr>
          <w:rFonts w:ascii="Bookman Old Style" w:hAnsi="Bookman Old Style"/>
          <w:b/>
          <w:sz w:val="21"/>
          <w:szCs w:val="21"/>
        </w:rPr>
      </w:pPr>
    </w:p>
    <w:tbl>
      <w:tblPr>
        <w:tblStyle w:val="Vilgosrnykols2jellszn"/>
        <w:tblW w:w="0" w:type="auto"/>
        <w:tblLook w:val="04A0" w:firstRow="1" w:lastRow="0" w:firstColumn="1" w:lastColumn="0" w:noHBand="0" w:noVBand="1"/>
      </w:tblPr>
      <w:tblGrid>
        <w:gridCol w:w="9211"/>
      </w:tblGrid>
      <w:tr w:rsidR="00E92240"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92240" w:rsidRPr="00982909" w:rsidRDefault="00E92240"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E92240">
              <w:rPr>
                <w:rFonts w:ascii="Garamond" w:hAnsi="Garamond"/>
                <w:color w:val="auto"/>
                <w:kern w:val="28"/>
                <w:szCs w:val="24"/>
              </w:rPr>
              <w:t>AJÁNLATTEVŐI NYILATKOZAT SZAKEMBEREKRŐL</w:t>
            </w:r>
            <w:r w:rsidR="00361C6E" w:rsidRPr="00361C6E">
              <w:rPr>
                <w:rStyle w:val="Lbjegyzet-hivatkozs"/>
                <w:color w:val="auto"/>
                <w:lang w:eastAsia="ar-SA"/>
              </w:rPr>
              <w:footnoteReference w:id="25"/>
            </w:r>
            <w:r w:rsidR="005C61B7">
              <w:rPr>
                <w:rStyle w:val="Lbjegyzet-hivatkozs"/>
                <w:rFonts w:ascii="Garamond" w:hAnsi="Garamond"/>
                <w:color w:val="auto"/>
                <w:kern w:val="28"/>
                <w:szCs w:val="24"/>
              </w:rPr>
              <w:footnoteReference w:id="26"/>
            </w:r>
          </w:p>
        </w:tc>
      </w:tr>
    </w:tbl>
    <w:p w:rsidR="00E92240" w:rsidRPr="00EE08C3" w:rsidRDefault="00E92240" w:rsidP="00E92240">
      <w:pPr>
        <w:jc w:val="both"/>
        <w:rPr>
          <w:rFonts w:ascii="Garamond" w:hAnsi="Garamond"/>
        </w:rPr>
      </w:pPr>
    </w:p>
    <w:p w:rsidR="00E92240" w:rsidRPr="00EE08C3" w:rsidRDefault="00E92240" w:rsidP="00E92240">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92240" w:rsidRPr="00EE08C3" w:rsidRDefault="00E92240" w:rsidP="00E92240">
      <w:pPr>
        <w:jc w:val="center"/>
        <w:rPr>
          <w:rFonts w:ascii="Garamond" w:hAnsi="Garamond"/>
          <w:b/>
          <w:i/>
        </w:rPr>
      </w:pPr>
      <w:r w:rsidRPr="00EE08C3">
        <w:rPr>
          <w:rFonts w:ascii="Garamond" w:hAnsi="Garamond"/>
          <w:b/>
          <w:i/>
        </w:rPr>
        <w:t xml:space="preserve">tárgyú </w:t>
      </w:r>
    </w:p>
    <w:p w:rsidR="00E92240" w:rsidRPr="00EE08C3" w:rsidRDefault="00E92240" w:rsidP="00E92240">
      <w:pPr>
        <w:jc w:val="center"/>
        <w:rPr>
          <w:rFonts w:ascii="Garamond" w:hAnsi="Garamond"/>
        </w:rPr>
      </w:pPr>
      <w:r w:rsidRPr="00EE08C3">
        <w:rPr>
          <w:rFonts w:ascii="Garamond" w:hAnsi="Garamond"/>
          <w:b/>
          <w:i/>
        </w:rPr>
        <w:t>közbeszerzési eljáráshoz</w:t>
      </w:r>
    </w:p>
    <w:p w:rsidR="00E92240" w:rsidRDefault="00E92240" w:rsidP="00982909"/>
    <w:p w:rsidR="00982909" w:rsidRPr="00161736" w:rsidRDefault="00E92240" w:rsidP="00E92240">
      <w:pPr>
        <w:jc w:val="both"/>
        <w:rPr>
          <w:rFonts w:ascii="Garamond" w:hAnsi="Garamond"/>
        </w:rPr>
      </w:pPr>
      <w:r w:rsidRPr="00161736">
        <w:rPr>
          <w:rFonts w:ascii="Garamond" w:hAnsi="Garamond"/>
        </w:rPr>
        <w:t xml:space="preserve">Alulírott </w:t>
      </w:r>
      <w:r w:rsidRPr="00161736">
        <w:rPr>
          <w:rFonts w:ascii="Garamond" w:hAnsi="Garamond"/>
          <w:shd w:val="clear" w:color="auto" w:fill="BFBFBF" w:themeFill="background1" w:themeFillShade="BF"/>
        </w:rPr>
        <w:t>……………………..</w:t>
      </w:r>
      <w:r w:rsidRPr="00161736">
        <w:rPr>
          <w:rFonts w:ascii="Garamond" w:hAnsi="Garamond"/>
        </w:rPr>
        <w:t xml:space="preserve"> (név), mint a(z) </w:t>
      </w:r>
      <w:r w:rsidRPr="00161736">
        <w:rPr>
          <w:rFonts w:ascii="Garamond" w:hAnsi="Garamond"/>
          <w:shd w:val="clear" w:color="auto" w:fill="BFBFBF" w:themeFill="background1" w:themeFillShade="BF"/>
        </w:rPr>
        <w:t>……………………..</w:t>
      </w:r>
      <w:r w:rsidRPr="00161736">
        <w:rPr>
          <w:rFonts w:ascii="Garamond" w:hAnsi="Garamond"/>
        </w:rPr>
        <w:t xml:space="preserve"> ajánlattevő</w:t>
      </w:r>
      <w:r w:rsidRPr="00161736">
        <w:rPr>
          <w:rStyle w:val="Lbjegyzet-hivatkozs"/>
          <w:rFonts w:ascii="Garamond" w:hAnsi="Garamond"/>
        </w:rPr>
        <w:footnoteReference w:id="27"/>
      </w:r>
      <w:r w:rsidRPr="00161736">
        <w:rPr>
          <w:rFonts w:ascii="Garamond" w:hAnsi="Garamond"/>
        </w:rPr>
        <w:t xml:space="preserve">  nevében nyilatkozattételre jogosult, a fenti tárgyban megindított közbeszerzési eljárással kapcsolatban nyilatkozom, hogy a szerződés teljesítésébe az alábbi szakembert kívánjuk bevonni:</w:t>
      </w:r>
    </w:p>
    <w:p w:rsidR="00982909" w:rsidRPr="00161736" w:rsidRDefault="00982909" w:rsidP="00982909"/>
    <w:tbl>
      <w:tblPr>
        <w:tblW w:w="881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2581"/>
        <w:gridCol w:w="1985"/>
        <w:gridCol w:w="4252"/>
      </w:tblGrid>
      <w:tr w:rsidR="00814F19" w:rsidRPr="00161736" w:rsidTr="00814F19">
        <w:trPr>
          <w:cantSplit/>
          <w:trHeight w:val="2119"/>
          <w:tblHeader/>
          <w:tblCellSpacing w:w="20" w:type="dxa"/>
        </w:trPr>
        <w:tc>
          <w:tcPr>
            <w:tcW w:w="2521" w:type="dxa"/>
            <w:shd w:val="clear" w:color="auto" w:fill="F2F2F2"/>
            <w:vAlign w:val="center"/>
          </w:tcPr>
          <w:bookmarkEnd w:id="7"/>
          <w:bookmarkEnd w:id="8"/>
          <w:bookmarkEnd w:id="9"/>
          <w:bookmarkEnd w:id="10"/>
          <w:p w:rsidR="00814F19" w:rsidRPr="00161736" w:rsidRDefault="00814F19" w:rsidP="00A4748F">
            <w:pPr>
              <w:jc w:val="center"/>
              <w:rPr>
                <w:rFonts w:ascii="Garamond" w:hAnsi="Garamond"/>
                <w:b/>
                <w:bCs/>
                <w:color w:val="000000"/>
                <w:sz w:val="22"/>
                <w:szCs w:val="22"/>
              </w:rPr>
            </w:pPr>
            <w:r w:rsidRPr="00161736">
              <w:rPr>
                <w:rFonts w:ascii="Garamond" w:hAnsi="Garamond"/>
                <w:b/>
                <w:bCs/>
                <w:color w:val="000000"/>
                <w:sz w:val="22"/>
                <w:szCs w:val="22"/>
              </w:rPr>
              <w:t>Szakember neve</w:t>
            </w:r>
            <w:r w:rsidRPr="00161736" w:rsidDel="003609F7">
              <w:rPr>
                <w:rFonts w:ascii="Garamond" w:hAnsi="Garamond"/>
                <w:b/>
                <w:bCs/>
                <w:color w:val="000000"/>
                <w:sz w:val="22"/>
                <w:szCs w:val="22"/>
              </w:rPr>
              <w:t xml:space="preserve"> </w:t>
            </w:r>
          </w:p>
        </w:tc>
        <w:tc>
          <w:tcPr>
            <w:tcW w:w="1945" w:type="dxa"/>
            <w:shd w:val="clear" w:color="auto" w:fill="F2F2F2"/>
            <w:vAlign w:val="center"/>
          </w:tcPr>
          <w:p w:rsidR="00814F19" w:rsidRPr="00161736" w:rsidRDefault="00814F19" w:rsidP="005C61B7">
            <w:pPr>
              <w:jc w:val="center"/>
              <w:rPr>
                <w:rFonts w:ascii="Garamond" w:hAnsi="Garamond"/>
                <w:b/>
                <w:bCs/>
                <w:color w:val="000000"/>
                <w:sz w:val="22"/>
                <w:szCs w:val="22"/>
              </w:rPr>
            </w:pPr>
            <w:r w:rsidRPr="00161736">
              <w:rPr>
                <w:rFonts w:ascii="Garamond" w:hAnsi="Garamond"/>
                <w:b/>
                <w:bCs/>
                <w:color w:val="000000"/>
                <w:sz w:val="22"/>
                <w:szCs w:val="22"/>
              </w:rPr>
              <w:t>Szakember lakcíme</w:t>
            </w:r>
          </w:p>
        </w:tc>
        <w:tc>
          <w:tcPr>
            <w:tcW w:w="4192" w:type="dxa"/>
            <w:shd w:val="clear" w:color="auto" w:fill="F2F2F2"/>
            <w:vAlign w:val="center"/>
          </w:tcPr>
          <w:p w:rsidR="00814F19" w:rsidRPr="00161736" w:rsidRDefault="00814F19" w:rsidP="005C61B7">
            <w:pPr>
              <w:jc w:val="center"/>
              <w:rPr>
                <w:rFonts w:ascii="Garamond" w:hAnsi="Garamond"/>
                <w:b/>
                <w:bCs/>
                <w:color w:val="000000"/>
                <w:sz w:val="22"/>
                <w:szCs w:val="22"/>
              </w:rPr>
            </w:pPr>
            <w:r w:rsidRPr="00161736">
              <w:rPr>
                <w:rFonts w:ascii="Garamond" w:hAnsi="Garamond"/>
                <w:b/>
                <w:iCs/>
                <w:color w:val="000000"/>
                <w:sz w:val="22"/>
                <w:szCs w:val="22"/>
              </w:rPr>
              <w:t>Alkalmassági minimum-követelményen túli szakmai tapasztalata (hónap)</w:t>
            </w:r>
          </w:p>
        </w:tc>
      </w:tr>
      <w:tr w:rsidR="00814F19" w:rsidRPr="00161736" w:rsidTr="00814F19">
        <w:trPr>
          <w:cantSplit/>
          <w:trHeight w:val="2427"/>
          <w:tblHeader/>
          <w:tblCellSpacing w:w="20" w:type="dxa"/>
        </w:trPr>
        <w:tc>
          <w:tcPr>
            <w:tcW w:w="2521"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1945"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4192" w:type="dxa"/>
            <w:vAlign w:val="center"/>
          </w:tcPr>
          <w:p w:rsidR="00814F19" w:rsidRPr="00161736" w:rsidRDefault="00814F19" w:rsidP="00AD4AA7">
            <w:pPr>
              <w:jc w:val="center"/>
              <w:rPr>
                <w:rFonts w:ascii="Garamond" w:hAnsi="Garamond"/>
                <w:iCs/>
                <w:color w:val="000000"/>
                <w:sz w:val="22"/>
                <w:szCs w:val="22"/>
              </w:rPr>
            </w:pPr>
            <w:r w:rsidRPr="00161736">
              <w:rPr>
                <w:rFonts w:ascii="Garamond" w:hAnsi="Garamond"/>
                <w:iCs/>
                <w:color w:val="000000"/>
                <w:sz w:val="22"/>
                <w:szCs w:val="22"/>
              </w:rPr>
              <w:t xml:space="preserve">összesen: </w:t>
            </w:r>
            <w:r w:rsidRPr="00161736">
              <w:rPr>
                <w:rFonts w:ascii="Garamond" w:hAnsi="Garamond"/>
                <w:iCs/>
                <w:color w:val="000000"/>
                <w:sz w:val="22"/>
                <w:szCs w:val="22"/>
                <w:highlight w:val="lightGray"/>
              </w:rPr>
              <w:t>….. hónap</w:t>
            </w:r>
            <w:r w:rsidRPr="00161736">
              <w:rPr>
                <w:rStyle w:val="Lbjegyzet-hivatkozs"/>
                <w:rFonts w:ascii="Garamond" w:hAnsi="Garamond"/>
                <w:iCs/>
                <w:color w:val="000000"/>
                <w:sz w:val="22"/>
                <w:szCs w:val="22"/>
                <w:highlight w:val="lightGray"/>
              </w:rPr>
              <w:footnoteReference w:id="28"/>
            </w:r>
            <w:r w:rsidRPr="00161736">
              <w:rPr>
                <w:rFonts w:ascii="Garamond" w:hAnsi="Garamond"/>
                <w:iCs/>
                <w:color w:val="000000"/>
                <w:sz w:val="22"/>
                <w:szCs w:val="22"/>
              </w:rPr>
              <w:t xml:space="preserve"> (a szakember szakmai tapasztalatára vonatkozó nyilatkozat alapján) – </w:t>
            </w:r>
            <w:r>
              <w:rPr>
                <w:rFonts w:ascii="Garamond" w:hAnsi="Garamond"/>
                <w:iCs/>
                <w:color w:val="000000"/>
                <w:sz w:val="22"/>
                <w:szCs w:val="22"/>
              </w:rPr>
              <w:t>12</w:t>
            </w:r>
            <w:r w:rsidRPr="00161736">
              <w:rPr>
                <w:rFonts w:ascii="Garamond" w:hAnsi="Garamond"/>
                <w:iCs/>
                <w:color w:val="000000"/>
                <w:sz w:val="22"/>
                <w:szCs w:val="22"/>
              </w:rPr>
              <w:t xml:space="preserve"> hónap (a felhívás III.2.2. M/2.2.</w:t>
            </w:r>
            <w:r w:rsidRPr="00161736">
              <w:rPr>
                <w:rFonts w:ascii="Garamond" w:hAnsi="Garamond"/>
                <w:iCs/>
                <w:color w:val="FFFF00"/>
                <w:sz w:val="22"/>
                <w:szCs w:val="22"/>
              </w:rPr>
              <w:t xml:space="preserve"> </w:t>
            </w:r>
            <w:r w:rsidRPr="00161736">
              <w:rPr>
                <w:rFonts w:ascii="Garamond" w:hAnsi="Garamond"/>
                <w:iCs/>
                <w:color w:val="000000"/>
                <w:sz w:val="22"/>
                <w:szCs w:val="22"/>
              </w:rPr>
              <w:t xml:space="preserve">pontjában megjelölt alkalmassági minimumkövetelmény igazolására) = </w:t>
            </w:r>
            <w:r w:rsidRPr="00161736">
              <w:rPr>
                <w:rFonts w:ascii="Garamond" w:hAnsi="Garamond"/>
                <w:b/>
                <w:iCs/>
                <w:color w:val="000000"/>
                <w:sz w:val="22"/>
                <w:szCs w:val="22"/>
                <w:highlight w:val="lightGray"/>
                <w:u w:val="single"/>
              </w:rPr>
              <w:t>….. hónap</w:t>
            </w:r>
            <w:r w:rsidRPr="00161736">
              <w:rPr>
                <w:rStyle w:val="Lbjegyzet-hivatkozs"/>
                <w:rFonts w:ascii="Garamond" w:hAnsi="Garamond"/>
                <w:iCs/>
                <w:color w:val="000000"/>
                <w:sz w:val="22"/>
                <w:szCs w:val="22"/>
                <w:highlight w:val="lightGray"/>
              </w:rPr>
              <w:footnoteReference w:id="29"/>
            </w:r>
          </w:p>
        </w:tc>
      </w:tr>
      <w:tr w:rsidR="00814F19" w:rsidRPr="00161736" w:rsidTr="00814F19">
        <w:trPr>
          <w:cantSplit/>
          <w:trHeight w:val="542"/>
          <w:tblHeader/>
          <w:tblCellSpacing w:w="20" w:type="dxa"/>
        </w:trPr>
        <w:tc>
          <w:tcPr>
            <w:tcW w:w="2521"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1945" w:type="dxa"/>
            <w:shd w:val="clear" w:color="auto" w:fill="auto"/>
            <w:vAlign w:val="center"/>
          </w:tcPr>
          <w:p w:rsidR="00814F19" w:rsidRPr="00161736" w:rsidRDefault="00814F19" w:rsidP="005C61B7">
            <w:pPr>
              <w:jc w:val="center"/>
              <w:rPr>
                <w:rFonts w:ascii="Garamond" w:hAnsi="Garamond"/>
                <w:bCs/>
                <w:color w:val="000000"/>
                <w:sz w:val="22"/>
                <w:szCs w:val="22"/>
              </w:rPr>
            </w:pPr>
          </w:p>
        </w:tc>
        <w:tc>
          <w:tcPr>
            <w:tcW w:w="4192" w:type="dxa"/>
            <w:vAlign w:val="center"/>
          </w:tcPr>
          <w:p w:rsidR="00814F19" w:rsidRPr="00161736" w:rsidRDefault="00814F19" w:rsidP="005C61B7">
            <w:pPr>
              <w:jc w:val="center"/>
              <w:rPr>
                <w:rFonts w:ascii="Garamond" w:hAnsi="Garamond"/>
                <w:iCs/>
                <w:color w:val="000000"/>
                <w:sz w:val="22"/>
                <w:szCs w:val="22"/>
              </w:rPr>
            </w:pPr>
          </w:p>
        </w:tc>
      </w:tr>
    </w:tbl>
    <w:p w:rsidR="00361C6E" w:rsidRPr="00161736" w:rsidRDefault="00361C6E" w:rsidP="00A93054">
      <w:pPr>
        <w:tabs>
          <w:tab w:val="center" w:pos="6521"/>
        </w:tabs>
        <w:jc w:val="both"/>
        <w:sectPr w:rsidR="00361C6E" w:rsidRPr="00161736" w:rsidSect="00270DE9">
          <w:headerReference w:type="default" r:id="rId9"/>
          <w:footerReference w:type="even" r:id="rId10"/>
          <w:footerReference w:type="default" r:id="rId11"/>
          <w:pgSz w:w="11906" w:h="16838"/>
          <w:pgMar w:top="1134" w:right="1134" w:bottom="1134" w:left="1701" w:header="709" w:footer="709" w:gutter="0"/>
          <w:cols w:space="708"/>
          <w:titlePg/>
          <w:docGrid w:linePitch="360"/>
        </w:sectPr>
      </w:pPr>
    </w:p>
    <w:p w:rsidR="008A41E5" w:rsidRDefault="008A41E5" w:rsidP="00A93054">
      <w:pPr>
        <w:jc w:val="both"/>
        <w:rPr>
          <w:sz w:val="23"/>
          <w:szCs w:val="23"/>
        </w:rPr>
      </w:pPr>
    </w:p>
    <w:p w:rsidR="008A41E5" w:rsidRDefault="00361C6E" w:rsidP="00A93054">
      <w:pPr>
        <w:jc w:val="both"/>
        <w:rPr>
          <w:rFonts w:ascii="Garamond" w:hAnsi="Garamond"/>
        </w:rPr>
      </w:pPr>
      <w:r w:rsidRPr="00361C6E">
        <w:rPr>
          <w:rFonts w:ascii="Garamond" w:hAnsi="Garamond"/>
        </w:rPr>
        <w:t xml:space="preserve">Ajánlatkérő a Kbt. 65. § (10) bekezdés rendelkezései alapján kizárja annak lehetőségét, hogy ajánlattevő az </w:t>
      </w:r>
      <w:r>
        <w:rPr>
          <w:rFonts w:ascii="Garamond" w:hAnsi="Garamond"/>
        </w:rPr>
        <w:t xml:space="preserve">eljárást megindító felhívás </w:t>
      </w:r>
      <w:r w:rsidRPr="00361C6E">
        <w:rPr>
          <w:rFonts w:ascii="Garamond" w:hAnsi="Garamond"/>
        </w:rPr>
        <w:t>M/2. pont</w:t>
      </w:r>
      <w:r>
        <w:rPr>
          <w:rFonts w:ascii="Garamond" w:hAnsi="Garamond"/>
        </w:rPr>
        <w:t>já</w:t>
      </w:r>
      <w:r w:rsidRPr="00361C6E">
        <w:rPr>
          <w:rFonts w:ascii="Garamond" w:hAnsi="Garamond"/>
        </w:rPr>
        <w:t>ban meghatározott alkalmassági követelménynek való megfelelés érdekében más szervezet kapacitására támaszkodjon.</w:t>
      </w:r>
    </w:p>
    <w:p w:rsidR="00A4748F" w:rsidRDefault="00A4748F" w:rsidP="00A93054">
      <w:pPr>
        <w:jc w:val="both"/>
        <w:rPr>
          <w:rFonts w:ascii="Garamond" w:hAnsi="Garamond"/>
        </w:rPr>
      </w:pPr>
    </w:p>
    <w:p w:rsidR="00A4748F" w:rsidRDefault="00A4748F" w:rsidP="00A93054">
      <w:pPr>
        <w:jc w:val="both"/>
        <w:rPr>
          <w:rFonts w:ascii="Garamond" w:hAnsi="Garamond"/>
        </w:rPr>
      </w:pPr>
    </w:p>
    <w:p w:rsidR="00A4748F" w:rsidRDefault="00A4748F" w:rsidP="00A93054">
      <w:pPr>
        <w:jc w:val="both"/>
        <w:rPr>
          <w:rFonts w:ascii="Garamond" w:hAnsi="Garamond"/>
        </w:rPr>
      </w:pPr>
    </w:p>
    <w:p w:rsidR="00A4748F" w:rsidRPr="00A4748F" w:rsidRDefault="00A4748F" w:rsidP="00A4748F">
      <w:pPr>
        <w:tabs>
          <w:tab w:val="num" w:pos="426"/>
          <w:tab w:val="num" w:pos="7380"/>
        </w:tabs>
        <w:jc w:val="both"/>
        <w:rPr>
          <w:rFonts w:ascii="Garamond" w:hAnsi="Garamond"/>
        </w:rPr>
      </w:pPr>
      <w:r w:rsidRPr="00A4748F">
        <w:rPr>
          <w:rFonts w:ascii="Garamond" w:hAnsi="Garamond"/>
        </w:rPr>
        <w:t>Kelt:</w:t>
      </w:r>
    </w:p>
    <w:p w:rsidR="00A4748F" w:rsidRPr="00A4748F" w:rsidRDefault="00A4748F" w:rsidP="00A4748F">
      <w:pPr>
        <w:rPr>
          <w:rFonts w:ascii="Garamond" w:hAnsi="Garamond"/>
        </w:rPr>
      </w:pPr>
    </w:p>
    <w:tbl>
      <w:tblPr>
        <w:tblpPr w:leftFromText="141" w:rightFromText="141" w:vertAnchor="text" w:horzAnchor="margin" w:tblpXSpec="right" w:tblpY="-60"/>
        <w:tblW w:w="0" w:type="auto"/>
        <w:tblLayout w:type="fixed"/>
        <w:tblCellMar>
          <w:left w:w="70" w:type="dxa"/>
          <w:right w:w="70" w:type="dxa"/>
        </w:tblCellMar>
        <w:tblLook w:val="04A0" w:firstRow="1" w:lastRow="0" w:firstColumn="1" w:lastColumn="0" w:noHBand="0" w:noVBand="1"/>
      </w:tblPr>
      <w:tblGrid>
        <w:gridCol w:w="4606"/>
      </w:tblGrid>
      <w:tr w:rsidR="00A4748F" w:rsidRPr="00A4748F" w:rsidTr="005C61B7">
        <w:tc>
          <w:tcPr>
            <w:tcW w:w="4606" w:type="dxa"/>
            <w:hideMark/>
          </w:tcPr>
          <w:p w:rsidR="00A4748F" w:rsidRPr="00A4748F" w:rsidRDefault="00A4748F" w:rsidP="005C61B7">
            <w:pPr>
              <w:ind w:left="-70"/>
              <w:jc w:val="center"/>
              <w:rPr>
                <w:rFonts w:ascii="Garamond" w:hAnsi="Garamond"/>
                <w:color w:val="000000"/>
              </w:rPr>
            </w:pPr>
            <w:r w:rsidRPr="00A4748F">
              <w:rPr>
                <w:rFonts w:ascii="Garamond" w:hAnsi="Garamond"/>
                <w:color w:val="000000"/>
              </w:rPr>
              <w:t>………………..………………………………</w:t>
            </w:r>
          </w:p>
        </w:tc>
      </w:tr>
      <w:tr w:rsidR="00A4748F" w:rsidRPr="00A4748F" w:rsidTr="005C61B7">
        <w:tc>
          <w:tcPr>
            <w:tcW w:w="4606" w:type="dxa"/>
            <w:hideMark/>
          </w:tcPr>
          <w:p w:rsidR="00A4748F" w:rsidRPr="00A4748F" w:rsidRDefault="00A4748F" w:rsidP="005C61B7">
            <w:pPr>
              <w:ind w:firstLine="426"/>
              <w:jc w:val="center"/>
              <w:rPr>
                <w:rFonts w:ascii="Garamond" w:hAnsi="Garamond"/>
                <w:color w:val="000000"/>
              </w:rPr>
            </w:pPr>
            <w:r w:rsidRPr="00A4748F">
              <w:rPr>
                <w:rFonts w:ascii="Garamond" w:hAnsi="Garamond"/>
                <w:color w:val="000000"/>
              </w:rPr>
              <w:t>cégszerű aláírás</w:t>
            </w:r>
          </w:p>
        </w:tc>
      </w:tr>
    </w:tbl>
    <w:p w:rsidR="00A4748F" w:rsidRPr="00361C6E" w:rsidRDefault="00A4748F" w:rsidP="00A93054">
      <w:pPr>
        <w:jc w:val="both"/>
        <w:rPr>
          <w:rFonts w:ascii="Garamond" w:hAnsi="Garamond"/>
        </w:rPr>
      </w:pPr>
    </w:p>
    <w:p w:rsidR="008A41E5" w:rsidRDefault="008A41E5" w:rsidP="00A93054">
      <w:pPr>
        <w:jc w:val="both"/>
        <w:rPr>
          <w:sz w:val="23"/>
          <w:szCs w:val="23"/>
        </w:rPr>
      </w:pPr>
    </w:p>
    <w:p w:rsidR="008A41E5" w:rsidRPr="00B63016" w:rsidRDefault="008A41E5" w:rsidP="00A93054">
      <w:pPr>
        <w:jc w:val="both"/>
        <w:rPr>
          <w:sz w:val="23"/>
          <w:szCs w:val="23"/>
        </w:rPr>
      </w:pPr>
    </w:p>
    <w:p w:rsidR="00BD03D2" w:rsidRPr="00B63016" w:rsidRDefault="00BD03D2" w:rsidP="00910B62">
      <w:pPr>
        <w:jc w:val="both"/>
        <w:rPr>
          <w:sz w:val="23"/>
          <w:szCs w:val="23"/>
        </w:rPr>
      </w:pPr>
    </w:p>
    <w:p w:rsidR="00BD03D2" w:rsidRPr="00361C6E" w:rsidRDefault="00BD03D2" w:rsidP="00361C6E">
      <w:pPr>
        <w:jc w:val="both"/>
        <w:rPr>
          <w:sz w:val="23"/>
          <w:szCs w:val="23"/>
        </w:rPr>
        <w:sectPr w:rsidR="00BD03D2" w:rsidRPr="00361C6E" w:rsidSect="00F659A5">
          <w:footerReference w:type="default" r:id="rId12"/>
          <w:pgSz w:w="11906" w:h="16838"/>
          <w:pgMar w:top="1417" w:right="1417" w:bottom="1417" w:left="1417" w:header="708" w:footer="708" w:gutter="0"/>
          <w:cols w:space="708"/>
          <w:docGrid w:linePitch="360"/>
        </w:sectPr>
      </w:pPr>
    </w:p>
    <w:p w:rsidR="00EA4897" w:rsidRPr="00EE08C3" w:rsidRDefault="00EA4897" w:rsidP="00EA4897">
      <w:pPr>
        <w:jc w:val="right"/>
        <w:rPr>
          <w:rFonts w:ascii="Garamond" w:hAnsi="Garamond"/>
          <w:b/>
          <w:i/>
          <w:sz w:val="23"/>
          <w:szCs w:val="23"/>
        </w:rPr>
      </w:pPr>
    </w:p>
    <w:p w:rsidR="00EA4897" w:rsidRPr="00215375" w:rsidRDefault="00F837B1" w:rsidP="00EA4897">
      <w:pPr>
        <w:jc w:val="right"/>
        <w:rPr>
          <w:rFonts w:ascii="Garamond" w:hAnsi="Garamond"/>
          <w:b/>
          <w:i/>
          <w:sz w:val="23"/>
          <w:szCs w:val="23"/>
          <w:highlight w:val="lightGray"/>
        </w:rPr>
      </w:pPr>
      <w:r w:rsidRPr="00215375">
        <w:rPr>
          <w:rFonts w:ascii="Garamond" w:hAnsi="Garamond"/>
          <w:b/>
          <w:i/>
          <w:sz w:val="23"/>
          <w:szCs w:val="23"/>
          <w:highlight w:val="lightGray"/>
        </w:rPr>
        <w:t>14.</w:t>
      </w:r>
      <w:r w:rsidR="00EA4897" w:rsidRPr="00215375">
        <w:rPr>
          <w:rFonts w:ascii="Garamond" w:hAnsi="Garamond"/>
          <w:b/>
          <w:i/>
          <w:sz w:val="23"/>
          <w:szCs w:val="23"/>
          <w:highlight w:val="lightGray"/>
        </w:rPr>
        <w:t xml:space="preserve"> számú melléklet</w:t>
      </w:r>
    </w:p>
    <w:p w:rsidR="00EA4897" w:rsidRDefault="00EA4897" w:rsidP="00EA4897">
      <w:pPr>
        <w:jc w:val="both"/>
        <w:rPr>
          <w:sz w:val="23"/>
          <w:szCs w:val="23"/>
        </w:rPr>
      </w:pPr>
    </w:p>
    <w:tbl>
      <w:tblPr>
        <w:tblStyle w:val="Vilgosrnykols2jellszn"/>
        <w:tblW w:w="0" w:type="auto"/>
        <w:tblLook w:val="04A0" w:firstRow="1" w:lastRow="0" w:firstColumn="1" w:lastColumn="0" w:noHBand="0" w:noVBand="1"/>
      </w:tblPr>
      <w:tblGrid>
        <w:gridCol w:w="9211"/>
      </w:tblGrid>
      <w:tr w:rsidR="00EA4897"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4897" w:rsidRPr="00982909" w:rsidRDefault="00EA4897" w:rsidP="005C61B7">
            <w:pPr>
              <w:pStyle w:val="BodyTextIndentCharCharChar2CharCharCharChar"/>
              <w:tabs>
                <w:tab w:val="center" w:pos="6804"/>
              </w:tabs>
              <w:spacing w:after="0"/>
              <w:ind w:left="0" w:right="-2"/>
              <w:jc w:val="center"/>
              <w:rPr>
                <w:rFonts w:ascii="Garamond" w:hAnsi="Garamond"/>
                <w:b w:val="0"/>
                <w:color w:val="auto"/>
                <w:kern w:val="28"/>
                <w:szCs w:val="24"/>
              </w:rPr>
            </w:pPr>
            <w:r w:rsidRPr="00EA4897">
              <w:rPr>
                <w:rFonts w:ascii="Garamond" w:hAnsi="Garamond"/>
                <w:color w:val="auto"/>
                <w:kern w:val="28"/>
                <w:szCs w:val="24"/>
              </w:rPr>
              <w:t xml:space="preserve">SZAKEMBER </w:t>
            </w:r>
            <w:r w:rsidR="005C61B7">
              <w:rPr>
                <w:rFonts w:ascii="Garamond" w:hAnsi="Garamond"/>
                <w:color w:val="auto"/>
                <w:kern w:val="28"/>
                <w:szCs w:val="24"/>
              </w:rPr>
              <w:t>ÖNÉLETRAJZA ÉS NYILATKOZATA</w:t>
            </w:r>
            <w:r w:rsidRPr="00EA4897">
              <w:rPr>
                <w:rFonts w:ascii="Garamond" w:hAnsi="Garamond"/>
                <w:color w:val="auto"/>
                <w:kern w:val="28"/>
                <w:szCs w:val="24"/>
              </w:rPr>
              <w:t xml:space="preserve"> A SZAKMAI TAPASZTALATÁRÓL ÉS RENDELKEZÉSRE ÁLLÁSRÓL</w:t>
            </w:r>
            <w:r w:rsidRPr="00EA4897">
              <w:rPr>
                <w:rFonts w:ascii="Bookman Old Style" w:hAnsi="Bookman Old Style"/>
                <w:color w:val="000000"/>
                <w:sz w:val="21"/>
                <w:szCs w:val="21"/>
                <w:vertAlign w:val="superscript"/>
              </w:rPr>
              <w:footnoteReference w:id="30"/>
            </w:r>
            <w:r w:rsidR="005C61B7">
              <w:rPr>
                <w:rStyle w:val="Lbjegyzet-hivatkozs"/>
                <w:rFonts w:ascii="Garamond" w:hAnsi="Garamond"/>
                <w:color w:val="auto"/>
                <w:kern w:val="28"/>
                <w:szCs w:val="24"/>
              </w:rPr>
              <w:footnoteReference w:id="31"/>
            </w:r>
          </w:p>
        </w:tc>
      </w:tr>
    </w:tbl>
    <w:p w:rsidR="00EA4897" w:rsidRDefault="00EA4897" w:rsidP="00EA4897">
      <w:pPr>
        <w:jc w:val="both"/>
        <w:rPr>
          <w:sz w:val="23"/>
          <w:szCs w:val="23"/>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7189"/>
      </w:tblGrid>
      <w:tr w:rsidR="00EA4897" w:rsidRPr="00161736" w:rsidTr="00EA4897">
        <w:trPr>
          <w:tblCellSpacing w:w="20" w:type="dxa"/>
        </w:trPr>
        <w:tc>
          <w:tcPr>
            <w:tcW w:w="9327" w:type="dxa"/>
            <w:gridSpan w:val="2"/>
            <w:shd w:val="clear" w:color="auto" w:fill="D9D9D9"/>
          </w:tcPr>
          <w:p w:rsidR="00EA4897" w:rsidRPr="00161736" w:rsidRDefault="00EA4897" w:rsidP="005C61B7">
            <w:pPr>
              <w:jc w:val="center"/>
              <w:rPr>
                <w:rFonts w:ascii="Garamond" w:hAnsi="Garamond"/>
                <w:b/>
                <w:bCs/>
                <w:color w:val="000000"/>
              </w:rPr>
            </w:pPr>
            <w:r w:rsidRPr="00161736">
              <w:rPr>
                <w:rFonts w:ascii="Garamond" w:hAnsi="Garamond"/>
                <w:b/>
                <w:bCs/>
                <w:color w:val="000000"/>
              </w:rPr>
              <w:t>SZEMÉLYES ADATOK</w:t>
            </w:r>
          </w:p>
        </w:tc>
      </w:tr>
      <w:tr w:rsidR="00EA4897" w:rsidRPr="00161736" w:rsidTr="00EA4897">
        <w:trPr>
          <w:trHeight w:val="338"/>
          <w:tblCellSpacing w:w="20" w:type="dxa"/>
        </w:trPr>
        <w:tc>
          <w:tcPr>
            <w:tcW w:w="2158" w:type="dxa"/>
          </w:tcPr>
          <w:p w:rsidR="00EA4897" w:rsidRPr="00161736" w:rsidRDefault="00EA4897" w:rsidP="005C61B7">
            <w:pPr>
              <w:rPr>
                <w:rFonts w:ascii="Garamond" w:hAnsi="Garamond"/>
                <w:b/>
                <w:bCs/>
                <w:color w:val="000000"/>
              </w:rPr>
            </w:pPr>
            <w:r w:rsidRPr="00161736">
              <w:rPr>
                <w:rFonts w:ascii="Garamond" w:hAnsi="Garamond"/>
                <w:b/>
                <w:bCs/>
                <w:color w:val="000000"/>
              </w:rPr>
              <w:t>Név:</w:t>
            </w:r>
          </w:p>
        </w:tc>
        <w:tc>
          <w:tcPr>
            <w:tcW w:w="7129" w:type="dxa"/>
          </w:tcPr>
          <w:p w:rsidR="00EA4897" w:rsidRPr="00161736" w:rsidRDefault="00EA4897" w:rsidP="005C61B7">
            <w:pPr>
              <w:rPr>
                <w:rFonts w:ascii="Garamond" w:hAnsi="Garamond"/>
                <w:color w:val="000000"/>
              </w:rPr>
            </w:pPr>
          </w:p>
        </w:tc>
      </w:tr>
      <w:tr w:rsidR="00EA4897" w:rsidRPr="00161736" w:rsidTr="00EA4897">
        <w:trPr>
          <w:trHeight w:val="333"/>
          <w:tblCellSpacing w:w="20" w:type="dxa"/>
        </w:trPr>
        <w:tc>
          <w:tcPr>
            <w:tcW w:w="2158" w:type="dxa"/>
          </w:tcPr>
          <w:p w:rsidR="00EA4897" w:rsidRPr="00161736" w:rsidRDefault="00EA4897" w:rsidP="005C61B7">
            <w:pPr>
              <w:rPr>
                <w:rFonts w:ascii="Garamond" w:hAnsi="Garamond"/>
                <w:b/>
                <w:bCs/>
                <w:color w:val="000000"/>
              </w:rPr>
            </w:pPr>
            <w:r w:rsidRPr="00161736">
              <w:rPr>
                <w:rFonts w:ascii="Garamond" w:hAnsi="Garamond"/>
                <w:b/>
                <w:bCs/>
                <w:color w:val="000000"/>
              </w:rPr>
              <w:t>Születési idő:</w:t>
            </w:r>
          </w:p>
        </w:tc>
        <w:tc>
          <w:tcPr>
            <w:tcW w:w="7129" w:type="dxa"/>
          </w:tcPr>
          <w:p w:rsidR="00EA4897" w:rsidRPr="00161736" w:rsidRDefault="00EA4897" w:rsidP="005C61B7">
            <w:pPr>
              <w:rPr>
                <w:rFonts w:ascii="Garamond" w:hAnsi="Garamond"/>
                <w:color w:val="000000"/>
              </w:rPr>
            </w:pPr>
          </w:p>
        </w:tc>
      </w:tr>
      <w:tr w:rsidR="00EA4897" w:rsidRPr="00161736" w:rsidTr="00EA4897">
        <w:trPr>
          <w:trHeight w:val="333"/>
          <w:tblCellSpacing w:w="20" w:type="dxa"/>
        </w:trPr>
        <w:tc>
          <w:tcPr>
            <w:tcW w:w="2158" w:type="dxa"/>
          </w:tcPr>
          <w:p w:rsidR="00EA4897" w:rsidRPr="00161736" w:rsidRDefault="00EA4897" w:rsidP="005C61B7">
            <w:pPr>
              <w:rPr>
                <w:rFonts w:ascii="Garamond" w:hAnsi="Garamond"/>
                <w:b/>
                <w:bCs/>
                <w:color w:val="000000"/>
              </w:rPr>
            </w:pPr>
            <w:r w:rsidRPr="00161736">
              <w:rPr>
                <w:rFonts w:ascii="Garamond" w:hAnsi="Garamond"/>
                <w:b/>
                <w:bCs/>
                <w:color w:val="000000"/>
              </w:rPr>
              <w:t>Állampolgárság:</w:t>
            </w:r>
          </w:p>
        </w:tc>
        <w:tc>
          <w:tcPr>
            <w:tcW w:w="7129" w:type="dxa"/>
          </w:tcPr>
          <w:p w:rsidR="00EA4897" w:rsidRPr="00161736" w:rsidRDefault="00EA4897" w:rsidP="005C61B7">
            <w:pPr>
              <w:rPr>
                <w:rFonts w:ascii="Garamond" w:hAnsi="Garamond"/>
                <w:color w:val="000000"/>
              </w:rPr>
            </w:pPr>
          </w:p>
        </w:tc>
      </w:tr>
    </w:tbl>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3521"/>
      </w:tblGrid>
      <w:tr w:rsidR="00EA4897" w:rsidRPr="00161736" w:rsidTr="00EA4897">
        <w:trPr>
          <w:tblCellSpacing w:w="20" w:type="dxa"/>
        </w:trPr>
        <w:tc>
          <w:tcPr>
            <w:tcW w:w="9327" w:type="dxa"/>
            <w:gridSpan w:val="3"/>
            <w:shd w:val="clear" w:color="auto" w:fill="D9D9D9"/>
          </w:tcPr>
          <w:p w:rsidR="00EA4897" w:rsidRPr="00161736" w:rsidRDefault="00EA4897" w:rsidP="005C61B7">
            <w:pPr>
              <w:jc w:val="center"/>
              <w:rPr>
                <w:rFonts w:ascii="Garamond" w:hAnsi="Garamond"/>
                <w:color w:val="000000"/>
              </w:rPr>
            </w:pPr>
            <w:r w:rsidRPr="00161736">
              <w:rPr>
                <w:rFonts w:ascii="Garamond" w:hAnsi="Garamond"/>
                <w:b/>
                <w:bCs/>
                <w:color w:val="000000"/>
              </w:rPr>
              <w:t>ISKOLAI VÉGZETTSÉG, KÉPZETTSÉG, EGYÉB TANULMÁNYOK</w:t>
            </w:r>
          </w:p>
          <w:p w:rsidR="00EA4897" w:rsidRPr="00161736" w:rsidRDefault="00EA4897" w:rsidP="005C61B7">
            <w:pPr>
              <w:jc w:val="center"/>
              <w:rPr>
                <w:rFonts w:ascii="Garamond" w:hAnsi="Garamond"/>
                <w:color w:val="000000"/>
              </w:rPr>
            </w:pPr>
            <w:r w:rsidRPr="00161736">
              <w:rPr>
                <w:rFonts w:ascii="Garamond" w:hAnsi="Garamond"/>
                <w:color w:val="000000"/>
              </w:rPr>
              <w:t>(Kezdje a legfrissebbel, és úgy haladjon az időben visszafelé!)</w:t>
            </w:r>
          </w:p>
        </w:tc>
      </w:tr>
      <w:tr w:rsidR="00EA4897" w:rsidRPr="00161736" w:rsidTr="00EA4897">
        <w:trPr>
          <w:trHeight w:val="333"/>
          <w:tblCellSpacing w:w="20" w:type="dxa"/>
        </w:trPr>
        <w:tc>
          <w:tcPr>
            <w:tcW w:w="2883" w:type="dxa"/>
          </w:tcPr>
          <w:p w:rsidR="00EA4897" w:rsidRPr="00161736" w:rsidRDefault="00EA4897" w:rsidP="005C61B7">
            <w:pPr>
              <w:jc w:val="center"/>
              <w:rPr>
                <w:rFonts w:ascii="Garamond" w:hAnsi="Garamond"/>
                <w:b/>
                <w:bCs/>
                <w:color w:val="000000"/>
              </w:rPr>
            </w:pPr>
            <w:r w:rsidRPr="00161736">
              <w:rPr>
                <w:rFonts w:ascii="Garamond" w:hAnsi="Garamond"/>
                <w:b/>
                <w:bCs/>
                <w:color w:val="000000"/>
              </w:rPr>
              <w:t>Mettől meddig (év)</w:t>
            </w:r>
          </w:p>
        </w:tc>
        <w:tc>
          <w:tcPr>
            <w:tcW w:w="2903" w:type="dxa"/>
          </w:tcPr>
          <w:p w:rsidR="00EA4897" w:rsidRPr="00161736" w:rsidRDefault="00EA4897" w:rsidP="005C61B7">
            <w:pPr>
              <w:jc w:val="center"/>
              <w:rPr>
                <w:rFonts w:ascii="Garamond" w:hAnsi="Garamond"/>
                <w:b/>
                <w:bCs/>
                <w:color w:val="000000"/>
              </w:rPr>
            </w:pPr>
            <w:r w:rsidRPr="00161736">
              <w:rPr>
                <w:rFonts w:ascii="Garamond" w:hAnsi="Garamond"/>
                <w:b/>
                <w:bCs/>
                <w:color w:val="000000"/>
              </w:rPr>
              <w:t xml:space="preserve">Intézmény megnevezése </w:t>
            </w:r>
          </w:p>
        </w:tc>
        <w:tc>
          <w:tcPr>
            <w:tcW w:w="3461" w:type="dxa"/>
          </w:tcPr>
          <w:p w:rsidR="00EA4897" w:rsidRPr="00161736" w:rsidRDefault="00EA4897" w:rsidP="005C61B7">
            <w:pPr>
              <w:jc w:val="center"/>
              <w:rPr>
                <w:rFonts w:ascii="Garamond" w:hAnsi="Garamond"/>
                <w:b/>
                <w:bCs/>
                <w:color w:val="000000"/>
              </w:rPr>
            </w:pPr>
            <w:r w:rsidRPr="00161736">
              <w:rPr>
                <w:rFonts w:ascii="Garamond" w:hAnsi="Garamond"/>
                <w:b/>
                <w:bCs/>
                <w:color w:val="000000"/>
              </w:rPr>
              <w:t>Végzettség és szakirány</w:t>
            </w:r>
          </w:p>
        </w:tc>
      </w:tr>
      <w:tr w:rsidR="00EA4897" w:rsidRPr="00161736" w:rsidTr="00EA4897">
        <w:trPr>
          <w:trHeight w:val="333"/>
          <w:tblCellSpacing w:w="20" w:type="dxa"/>
        </w:trPr>
        <w:tc>
          <w:tcPr>
            <w:tcW w:w="2883" w:type="dxa"/>
          </w:tcPr>
          <w:p w:rsidR="00EA4897" w:rsidRPr="00161736" w:rsidRDefault="00EA4897" w:rsidP="005C61B7">
            <w:pPr>
              <w:rPr>
                <w:rFonts w:ascii="Garamond" w:hAnsi="Garamond"/>
                <w:color w:val="000000"/>
              </w:rPr>
            </w:pPr>
          </w:p>
        </w:tc>
        <w:tc>
          <w:tcPr>
            <w:tcW w:w="2903" w:type="dxa"/>
          </w:tcPr>
          <w:p w:rsidR="00EA4897" w:rsidRPr="00161736" w:rsidRDefault="00EA4897" w:rsidP="005C61B7">
            <w:pPr>
              <w:rPr>
                <w:rFonts w:ascii="Garamond" w:hAnsi="Garamond"/>
                <w:color w:val="000000"/>
              </w:rPr>
            </w:pPr>
          </w:p>
        </w:tc>
        <w:tc>
          <w:tcPr>
            <w:tcW w:w="3461" w:type="dxa"/>
          </w:tcPr>
          <w:p w:rsidR="00EA4897" w:rsidRPr="00161736" w:rsidRDefault="00EA4897" w:rsidP="005C61B7">
            <w:pPr>
              <w:rPr>
                <w:rFonts w:ascii="Garamond" w:hAnsi="Garamond"/>
                <w:color w:val="000000"/>
              </w:rPr>
            </w:pPr>
          </w:p>
        </w:tc>
      </w:tr>
    </w:tbl>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tbl>
      <w:tblPr>
        <w:tblStyle w:val="Rcsostblzat11"/>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6"/>
        <w:gridCol w:w="2133"/>
        <w:gridCol w:w="2835"/>
        <w:gridCol w:w="1714"/>
        <w:gridCol w:w="1859"/>
      </w:tblGrid>
      <w:tr w:rsidR="00EA4897" w:rsidRPr="00161736" w:rsidTr="00EA4897">
        <w:trPr>
          <w:tblCellSpacing w:w="20" w:type="dxa"/>
        </w:trPr>
        <w:tc>
          <w:tcPr>
            <w:tcW w:w="9297" w:type="dxa"/>
            <w:gridSpan w:val="5"/>
            <w:shd w:val="clear" w:color="auto" w:fill="F2F2F2"/>
          </w:tcPr>
          <w:p w:rsidR="00EA4897" w:rsidRPr="00161736" w:rsidRDefault="00EA4897" w:rsidP="00EA4897">
            <w:pPr>
              <w:pBdr>
                <w:top w:val="single" w:sz="4" w:space="1" w:color="auto"/>
                <w:left w:val="single" w:sz="4" w:space="8" w:color="auto"/>
                <w:bottom w:val="single" w:sz="4" w:space="1" w:color="auto"/>
                <w:right w:val="single" w:sz="4" w:space="4" w:color="auto"/>
              </w:pBdr>
              <w:shd w:val="clear" w:color="auto" w:fill="D9D9D9"/>
              <w:jc w:val="center"/>
              <w:rPr>
                <w:rFonts w:ascii="Garamond" w:hAnsi="Garamond"/>
                <w:b/>
                <w:bCs/>
                <w:color w:val="000000"/>
              </w:rPr>
            </w:pPr>
            <w:r w:rsidRPr="00161736">
              <w:rPr>
                <w:rFonts w:ascii="Garamond" w:hAnsi="Garamond"/>
                <w:b/>
                <w:bCs/>
                <w:color w:val="000000"/>
              </w:rPr>
              <w:t xml:space="preserve">TAPASZTALATOK, ISMERTETÉSE </w:t>
            </w:r>
          </w:p>
          <w:p w:rsidR="00EA4897" w:rsidRPr="00161736" w:rsidRDefault="00EA4897" w:rsidP="00EA4897">
            <w:pPr>
              <w:pBdr>
                <w:top w:val="single" w:sz="4" w:space="1" w:color="auto"/>
                <w:left w:val="single" w:sz="4" w:space="8" w:color="auto"/>
                <w:bottom w:val="single" w:sz="4" w:space="1" w:color="auto"/>
                <w:right w:val="single" w:sz="4" w:space="4" w:color="auto"/>
              </w:pBdr>
              <w:shd w:val="clear" w:color="auto" w:fill="D9D9D9"/>
              <w:jc w:val="center"/>
              <w:rPr>
                <w:rFonts w:ascii="Garamond" w:hAnsi="Garamond"/>
                <w:b/>
                <w:bCs/>
                <w:color w:val="000000"/>
              </w:rPr>
            </w:pPr>
            <w:r w:rsidRPr="00161736">
              <w:rPr>
                <w:rFonts w:ascii="Garamond" w:hAnsi="Garamond"/>
                <w:color w:val="000000"/>
                <w:shd w:val="clear" w:color="auto" w:fill="D9D9D9"/>
              </w:rPr>
              <w:t>(Kezdje az aktuálissal, és úgy haladjon az időben visszafelé!)</w:t>
            </w:r>
          </w:p>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shd w:val="clear" w:color="auto" w:fill="F2F2F2"/>
          </w:tcPr>
          <w:p w:rsidR="00EA4897" w:rsidRPr="00161736" w:rsidRDefault="00EA4897" w:rsidP="005C61B7">
            <w:pPr>
              <w:jc w:val="center"/>
              <w:rPr>
                <w:rFonts w:ascii="Garamond" w:hAnsi="Garamond"/>
                <w:iCs/>
                <w:color w:val="000000"/>
              </w:rPr>
            </w:pPr>
            <w:r w:rsidRPr="00161736">
              <w:rPr>
                <w:rFonts w:ascii="Garamond" w:hAnsi="Garamond"/>
                <w:iCs/>
                <w:color w:val="000000"/>
              </w:rPr>
              <w:t>sor-szám</w:t>
            </w:r>
          </w:p>
        </w:tc>
        <w:tc>
          <w:tcPr>
            <w:tcW w:w="2093" w:type="dxa"/>
            <w:shd w:val="clear" w:color="auto" w:fill="F2F2F2"/>
            <w:vAlign w:val="center"/>
          </w:tcPr>
          <w:p w:rsidR="00EA4897" w:rsidRPr="00161736" w:rsidRDefault="003F53C6" w:rsidP="003F53C6">
            <w:pPr>
              <w:jc w:val="center"/>
              <w:rPr>
                <w:rFonts w:ascii="Garamond" w:hAnsi="Garamond"/>
                <w:iCs/>
                <w:color w:val="000000"/>
              </w:rPr>
            </w:pPr>
            <w:r w:rsidRPr="00161736">
              <w:rPr>
                <w:rFonts w:ascii="Garamond" w:hAnsi="Garamond"/>
                <w:iCs/>
                <w:color w:val="000000"/>
              </w:rPr>
              <w:t xml:space="preserve">Munkáltató, munkakör </w:t>
            </w:r>
          </w:p>
        </w:tc>
        <w:tc>
          <w:tcPr>
            <w:tcW w:w="2795" w:type="dxa"/>
            <w:shd w:val="clear" w:color="auto" w:fill="F2F2F2"/>
            <w:vAlign w:val="center"/>
          </w:tcPr>
          <w:p w:rsidR="00EA4897" w:rsidRPr="00161736" w:rsidRDefault="008C066D" w:rsidP="008C066D">
            <w:pPr>
              <w:jc w:val="center"/>
              <w:rPr>
                <w:rFonts w:ascii="Garamond" w:hAnsi="Garamond"/>
                <w:iCs/>
                <w:color w:val="000000"/>
              </w:rPr>
            </w:pPr>
            <w:r w:rsidRPr="00161736">
              <w:rPr>
                <w:rFonts w:ascii="Garamond" w:hAnsi="Garamond"/>
                <w:iCs/>
                <w:color w:val="000000"/>
              </w:rPr>
              <w:t>Élőerős őrzésvédelmi tevékenység ellátása területén szerzett valamennyi szakmai gyakorlat (naptári év, hónap)</w:t>
            </w:r>
            <w:r w:rsidR="003F53C6" w:rsidRPr="00161736">
              <w:rPr>
                <w:rStyle w:val="Lbjegyzet-hivatkozs"/>
                <w:rFonts w:ascii="Garamond" w:hAnsi="Garamond"/>
                <w:iCs/>
                <w:color w:val="000000"/>
              </w:rPr>
              <w:footnoteReference w:id="32"/>
            </w:r>
          </w:p>
        </w:tc>
        <w:tc>
          <w:tcPr>
            <w:tcW w:w="3513" w:type="dxa"/>
            <w:gridSpan w:val="2"/>
            <w:shd w:val="clear" w:color="auto" w:fill="F2F2F2"/>
            <w:vAlign w:val="center"/>
          </w:tcPr>
          <w:p w:rsidR="00EA4897" w:rsidRPr="00161736" w:rsidRDefault="008C066D" w:rsidP="00AD4AA7">
            <w:pPr>
              <w:jc w:val="center"/>
              <w:rPr>
                <w:rFonts w:ascii="Garamond" w:hAnsi="Garamond"/>
                <w:iCs/>
                <w:color w:val="000000"/>
              </w:rPr>
            </w:pPr>
            <w:r w:rsidRPr="00161736">
              <w:rPr>
                <w:rFonts w:ascii="Garamond" w:hAnsi="Garamond"/>
                <w:iCs/>
                <w:color w:val="000000"/>
              </w:rPr>
              <w:t>A tevékenység</w:t>
            </w:r>
            <w:r w:rsidRPr="00161736">
              <w:rPr>
                <w:rFonts w:ascii="Garamond" w:hAnsi="Garamond"/>
              </w:rPr>
              <w:t xml:space="preserve"> során a </w:t>
            </w:r>
            <w:r w:rsidRPr="00161736">
              <w:rPr>
                <w:rFonts w:ascii="Garamond" w:hAnsi="Garamond"/>
                <w:iCs/>
                <w:color w:val="000000"/>
              </w:rPr>
              <w:t>behatolás-jelző rendszer</w:t>
            </w:r>
            <w:r w:rsidR="00AD4AA7">
              <w:rPr>
                <w:rFonts w:ascii="Garamond" w:hAnsi="Garamond"/>
                <w:iCs/>
                <w:color w:val="000000"/>
              </w:rPr>
              <w:t xml:space="preserve"> </w:t>
            </w:r>
            <w:r w:rsidR="00AD4AA7">
              <w:rPr>
                <w:rFonts w:ascii="Garamond" w:hAnsi="Garamond"/>
                <w:b/>
                <w:bCs/>
                <w:color w:val="000000"/>
                <w:sz w:val="22"/>
                <w:szCs w:val="22"/>
              </w:rPr>
              <w:t>és/vagy</w:t>
            </w:r>
            <w:r w:rsidR="00AD4AA7" w:rsidRPr="00161736">
              <w:rPr>
                <w:rFonts w:ascii="Garamond" w:hAnsi="Garamond"/>
                <w:iCs/>
                <w:color w:val="000000"/>
              </w:rPr>
              <w:t xml:space="preserve"> </w:t>
            </w:r>
            <w:r w:rsidRPr="00161736">
              <w:rPr>
                <w:rFonts w:ascii="Garamond" w:hAnsi="Garamond"/>
                <w:iCs/>
                <w:color w:val="000000"/>
              </w:rPr>
              <w:t>DVR és PC alapú kamerás megfigyelő rendszer</w:t>
            </w:r>
            <w:r w:rsidR="00AD4AA7">
              <w:rPr>
                <w:rFonts w:ascii="Garamond" w:hAnsi="Garamond"/>
                <w:iCs/>
                <w:color w:val="000000"/>
              </w:rPr>
              <w:t xml:space="preserve"> </w:t>
            </w:r>
            <w:r w:rsidR="00AD4AA7">
              <w:rPr>
                <w:rFonts w:ascii="Garamond" w:hAnsi="Garamond"/>
                <w:b/>
                <w:bCs/>
                <w:color w:val="000000"/>
                <w:sz w:val="22"/>
                <w:szCs w:val="22"/>
              </w:rPr>
              <w:t>és/vagy</w:t>
            </w:r>
            <w:r w:rsidR="00AD4AA7" w:rsidRPr="00161736">
              <w:rPr>
                <w:rFonts w:ascii="Garamond" w:hAnsi="Garamond"/>
                <w:iCs/>
                <w:color w:val="000000"/>
              </w:rPr>
              <w:t xml:space="preserve"> </w:t>
            </w:r>
            <w:r w:rsidRPr="00161736">
              <w:rPr>
                <w:rFonts w:ascii="Garamond" w:hAnsi="Garamond"/>
                <w:iCs/>
                <w:color w:val="000000"/>
              </w:rPr>
              <w:t>kártyás beléptető rendszer</w:t>
            </w:r>
            <w:r w:rsidR="00AD4AA7">
              <w:rPr>
                <w:rFonts w:ascii="Garamond" w:hAnsi="Garamond"/>
                <w:iCs/>
                <w:color w:val="000000"/>
              </w:rPr>
              <w:t xml:space="preserve"> </w:t>
            </w:r>
            <w:r w:rsidR="00AD4AA7">
              <w:rPr>
                <w:rFonts w:ascii="Garamond" w:hAnsi="Garamond"/>
                <w:b/>
                <w:bCs/>
                <w:color w:val="000000"/>
                <w:sz w:val="22"/>
                <w:szCs w:val="22"/>
              </w:rPr>
              <w:t>és/vagy</w:t>
            </w:r>
            <w:r w:rsidR="00AD4AA7" w:rsidRPr="00161736">
              <w:rPr>
                <w:rFonts w:ascii="Garamond" w:hAnsi="Garamond"/>
                <w:iCs/>
                <w:color w:val="000000"/>
              </w:rPr>
              <w:t xml:space="preserve"> </w:t>
            </w:r>
            <w:r w:rsidRPr="00161736">
              <w:rPr>
                <w:rFonts w:ascii="Garamond" w:hAnsi="Garamond"/>
                <w:iCs/>
                <w:color w:val="000000"/>
              </w:rPr>
              <w:t xml:space="preserve">tűzjelző rendszer </w:t>
            </w:r>
            <w:r w:rsidR="00AD4AA7">
              <w:rPr>
                <w:rFonts w:ascii="Garamond" w:hAnsi="Garamond"/>
                <w:b/>
                <w:bCs/>
                <w:color w:val="000000"/>
                <w:sz w:val="22"/>
                <w:szCs w:val="22"/>
              </w:rPr>
              <w:t>és/vagy</w:t>
            </w:r>
            <w:r w:rsidRPr="00161736">
              <w:rPr>
                <w:rFonts w:ascii="Garamond" w:hAnsi="Garamond"/>
                <w:iCs/>
                <w:color w:val="000000"/>
              </w:rPr>
              <w:t xml:space="preserve"> CO és gázérzékelő rendszerek kezelése területén szerzett gyakorlat (Igen/Nem</w:t>
            </w:r>
            <w:r w:rsidR="00AD4AA7">
              <w:rPr>
                <w:rStyle w:val="Lbjegyzet-hivatkozs"/>
                <w:rFonts w:ascii="Garamond" w:hAnsi="Garamond"/>
                <w:iCs/>
                <w:color w:val="000000"/>
              </w:rPr>
              <w:footnoteReference w:id="33"/>
            </w:r>
            <w:r w:rsidRPr="00161736">
              <w:rPr>
                <w:rFonts w:ascii="Garamond" w:hAnsi="Garamond"/>
                <w:iCs/>
                <w:color w:val="000000"/>
              </w:rPr>
              <w:t>)</w:t>
            </w: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1.</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2.</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3.</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4.</w:t>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0C56F1">
        <w:trPr>
          <w:tblCellSpacing w:w="20" w:type="dxa"/>
        </w:trPr>
        <w:tc>
          <w:tcPr>
            <w:tcW w:w="776" w:type="dxa"/>
          </w:tcPr>
          <w:p w:rsidR="00EA4897" w:rsidRPr="00161736" w:rsidRDefault="00EA4897" w:rsidP="005C61B7">
            <w:pPr>
              <w:jc w:val="both"/>
              <w:rPr>
                <w:rFonts w:ascii="Garamond" w:hAnsi="Garamond"/>
                <w:iCs/>
                <w:color w:val="000000"/>
              </w:rPr>
            </w:pPr>
            <w:r w:rsidRPr="00161736">
              <w:rPr>
                <w:rFonts w:ascii="Garamond" w:hAnsi="Garamond"/>
                <w:iCs/>
                <w:color w:val="000000"/>
              </w:rPr>
              <w:t>5.</w:t>
            </w:r>
            <w:r w:rsidRPr="00161736">
              <w:rPr>
                <w:rStyle w:val="Lbjegyzet-hivatkozs"/>
                <w:rFonts w:ascii="Garamond" w:hAnsi="Garamond"/>
                <w:iCs/>
                <w:color w:val="000000"/>
              </w:rPr>
              <w:footnoteReference w:id="34"/>
            </w:r>
          </w:p>
        </w:tc>
        <w:tc>
          <w:tcPr>
            <w:tcW w:w="2093" w:type="dxa"/>
          </w:tcPr>
          <w:p w:rsidR="00EA4897" w:rsidRPr="00161736" w:rsidRDefault="00EA4897" w:rsidP="005C61B7">
            <w:pPr>
              <w:jc w:val="both"/>
              <w:rPr>
                <w:rFonts w:ascii="Garamond" w:hAnsi="Garamond"/>
                <w:iCs/>
                <w:color w:val="000000"/>
              </w:rPr>
            </w:pPr>
          </w:p>
        </w:tc>
        <w:tc>
          <w:tcPr>
            <w:tcW w:w="2795" w:type="dxa"/>
          </w:tcPr>
          <w:p w:rsidR="00EA4897" w:rsidRPr="00161736" w:rsidRDefault="00EA4897" w:rsidP="005C61B7">
            <w:pPr>
              <w:jc w:val="both"/>
              <w:rPr>
                <w:rFonts w:ascii="Garamond" w:hAnsi="Garamond"/>
                <w:iCs/>
                <w:color w:val="000000"/>
              </w:rPr>
            </w:pPr>
          </w:p>
        </w:tc>
        <w:tc>
          <w:tcPr>
            <w:tcW w:w="3513" w:type="dxa"/>
            <w:gridSpan w:val="2"/>
          </w:tcPr>
          <w:p w:rsidR="00EA4897" w:rsidRPr="00161736" w:rsidRDefault="00EA4897" w:rsidP="005C61B7">
            <w:pPr>
              <w:jc w:val="center"/>
              <w:rPr>
                <w:rFonts w:ascii="Garamond" w:hAnsi="Garamond"/>
                <w:iCs/>
                <w:color w:val="000000"/>
              </w:rPr>
            </w:pPr>
          </w:p>
        </w:tc>
      </w:tr>
      <w:tr w:rsidR="00EA4897" w:rsidRPr="00161736" w:rsidTr="003F53C6">
        <w:trPr>
          <w:tblCellSpacing w:w="20" w:type="dxa"/>
        </w:trPr>
        <w:tc>
          <w:tcPr>
            <w:tcW w:w="7458" w:type="dxa"/>
            <w:gridSpan w:val="4"/>
          </w:tcPr>
          <w:p w:rsidR="00EA4897" w:rsidRPr="00161736" w:rsidRDefault="00EA4897" w:rsidP="005C61B7">
            <w:pPr>
              <w:jc w:val="both"/>
              <w:rPr>
                <w:rFonts w:ascii="Garamond" w:hAnsi="Garamond"/>
                <w:b/>
                <w:iCs/>
                <w:color w:val="000000"/>
              </w:rPr>
            </w:pPr>
            <w:r w:rsidRPr="00161736">
              <w:rPr>
                <w:rFonts w:ascii="Garamond" w:hAnsi="Garamond"/>
                <w:b/>
                <w:iCs/>
                <w:color w:val="000000"/>
              </w:rPr>
              <w:t>Szakmai tapasztalat összesen (naptári hónap)</w:t>
            </w:r>
            <w:r w:rsidRPr="00161736">
              <w:rPr>
                <w:rStyle w:val="Lbjegyzet-hivatkozs"/>
                <w:rFonts w:ascii="Garamond" w:hAnsi="Garamond"/>
                <w:iCs/>
                <w:color w:val="000000"/>
              </w:rPr>
              <w:footnoteReference w:id="35"/>
            </w:r>
            <w:r w:rsidR="008C066D" w:rsidRPr="00161736">
              <w:rPr>
                <w:rStyle w:val="Lbjegyzet-hivatkozs"/>
                <w:rFonts w:ascii="Garamond" w:hAnsi="Garamond"/>
                <w:b/>
                <w:iCs/>
                <w:color w:val="000000"/>
              </w:rPr>
              <w:footnoteReference w:id="36"/>
            </w:r>
          </w:p>
        </w:tc>
        <w:tc>
          <w:tcPr>
            <w:tcW w:w="1799" w:type="dxa"/>
          </w:tcPr>
          <w:p w:rsidR="00EA4897" w:rsidRPr="00161736" w:rsidRDefault="00EA4897" w:rsidP="005C61B7">
            <w:pPr>
              <w:jc w:val="center"/>
              <w:rPr>
                <w:rFonts w:ascii="Garamond" w:hAnsi="Garamond"/>
                <w:b/>
                <w:iCs/>
                <w:color w:val="000000"/>
              </w:rPr>
            </w:pPr>
          </w:p>
        </w:tc>
      </w:tr>
    </w:tbl>
    <w:p w:rsidR="003F53C6" w:rsidRPr="00161736" w:rsidRDefault="003F53C6" w:rsidP="00EA4897">
      <w:pPr>
        <w:rPr>
          <w:rFonts w:ascii="Garamond" w:hAnsi="Garamond"/>
          <w:color w:val="000000"/>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028"/>
        <w:gridCol w:w="1985"/>
        <w:gridCol w:w="1659"/>
        <w:gridCol w:w="2735"/>
      </w:tblGrid>
      <w:tr w:rsidR="00537E8C" w:rsidRPr="0014094F" w:rsidTr="00537E8C">
        <w:trPr>
          <w:tblCellSpacing w:w="20" w:type="dxa"/>
        </w:trPr>
        <w:tc>
          <w:tcPr>
            <w:tcW w:w="9327" w:type="dxa"/>
            <w:gridSpan w:val="4"/>
            <w:shd w:val="clear" w:color="auto" w:fill="D9D9D9"/>
          </w:tcPr>
          <w:p w:rsidR="00537E8C" w:rsidRPr="0014094F" w:rsidRDefault="00537E8C" w:rsidP="009A41DE">
            <w:pPr>
              <w:keepNext/>
              <w:jc w:val="center"/>
              <w:rPr>
                <w:rFonts w:ascii="Bookman Old Style" w:hAnsi="Bookman Old Style"/>
                <w:color w:val="000000"/>
                <w:sz w:val="21"/>
                <w:szCs w:val="21"/>
              </w:rPr>
            </w:pPr>
            <w:r w:rsidRPr="0014094F">
              <w:rPr>
                <w:rFonts w:ascii="Bookman Old Style" w:hAnsi="Bookman Old Style"/>
                <w:b/>
                <w:bCs/>
                <w:color w:val="000000"/>
                <w:sz w:val="21"/>
                <w:szCs w:val="21"/>
              </w:rPr>
              <w:lastRenderedPageBreak/>
              <w:t>NYELVISMERET</w:t>
            </w:r>
            <w:r w:rsidRPr="0014094F">
              <w:rPr>
                <w:rFonts w:ascii="Bookman Old Style" w:hAnsi="Bookman Old Style"/>
                <w:b/>
                <w:bCs/>
                <w:color w:val="000000"/>
                <w:sz w:val="21"/>
                <w:szCs w:val="21"/>
                <w:vertAlign w:val="superscript"/>
              </w:rPr>
              <w:footnoteReference w:id="37"/>
            </w:r>
          </w:p>
          <w:p w:rsidR="00537E8C" w:rsidRPr="0014094F" w:rsidRDefault="00537E8C" w:rsidP="009A41DE">
            <w:pPr>
              <w:keepNext/>
              <w:jc w:val="center"/>
              <w:rPr>
                <w:rFonts w:ascii="Bookman Old Style" w:hAnsi="Bookman Old Style"/>
                <w:color w:val="000000"/>
                <w:sz w:val="21"/>
                <w:szCs w:val="21"/>
              </w:rPr>
            </w:pPr>
            <w:r w:rsidRPr="0014094F">
              <w:rPr>
                <w:rFonts w:ascii="Bookman Old Style" w:hAnsi="Bookman Old Style"/>
                <w:color w:val="000000"/>
                <w:sz w:val="21"/>
                <w:szCs w:val="21"/>
              </w:rPr>
              <w:t>(gyenge / közepes / jó / kiváló / anyanyelv)</w:t>
            </w:r>
          </w:p>
        </w:tc>
      </w:tr>
      <w:tr w:rsidR="00537E8C" w:rsidRPr="0014094F" w:rsidTr="00537E8C">
        <w:trPr>
          <w:trHeight w:val="375"/>
          <w:tblCellSpacing w:w="20" w:type="dxa"/>
        </w:trPr>
        <w:tc>
          <w:tcPr>
            <w:tcW w:w="2968"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Magyar nyelv</w:t>
            </w:r>
          </w:p>
        </w:tc>
        <w:tc>
          <w:tcPr>
            <w:tcW w:w="194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Beszéd</w:t>
            </w:r>
          </w:p>
        </w:tc>
        <w:tc>
          <w:tcPr>
            <w:tcW w:w="1619"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Olvasás</w:t>
            </w:r>
          </w:p>
        </w:tc>
        <w:tc>
          <w:tcPr>
            <w:tcW w:w="267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Írás</w:t>
            </w:r>
          </w:p>
        </w:tc>
      </w:tr>
      <w:tr w:rsidR="00537E8C" w:rsidRPr="0014094F" w:rsidTr="00537E8C">
        <w:trPr>
          <w:trHeight w:val="375"/>
          <w:tblCellSpacing w:w="20" w:type="dxa"/>
        </w:trPr>
        <w:tc>
          <w:tcPr>
            <w:tcW w:w="2968" w:type="dxa"/>
          </w:tcPr>
          <w:p w:rsidR="00537E8C" w:rsidRPr="0014094F" w:rsidRDefault="00537E8C" w:rsidP="009A41DE">
            <w:pPr>
              <w:jc w:val="center"/>
              <w:rPr>
                <w:rFonts w:ascii="Bookman Old Style" w:hAnsi="Bookman Old Style"/>
                <w:color w:val="000000"/>
                <w:sz w:val="21"/>
                <w:szCs w:val="21"/>
              </w:rPr>
            </w:pP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r w:rsidR="00537E8C" w:rsidRPr="0014094F" w:rsidTr="00537E8C">
        <w:trPr>
          <w:trHeight w:val="375"/>
          <w:tblCellSpacing w:w="20" w:type="dxa"/>
        </w:trPr>
        <w:tc>
          <w:tcPr>
            <w:tcW w:w="2968"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Idegen nyelvek</w:t>
            </w:r>
          </w:p>
        </w:tc>
        <w:tc>
          <w:tcPr>
            <w:tcW w:w="194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Beszéd</w:t>
            </w:r>
          </w:p>
        </w:tc>
        <w:tc>
          <w:tcPr>
            <w:tcW w:w="1619"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Olvasás</w:t>
            </w:r>
          </w:p>
        </w:tc>
        <w:tc>
          <w:tcPr>
            <w:tcW w:w="2675" w:type="dxa"/>
          </w:tcPr>
          <w:p w:rsidR="00537E8C" w:rsidRPr="0014094F" w:rsidRDefault="00537E8C" w:rsidP="009A41DE">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Írás</w:t>
            </w:r>
          </w:p>
        </w:tc>
      </w:tr>
      <w:tr w:rsidR="00537E8C" w:rsidRPr="0014094F" w:rsidTr="00537E8C">
        <w:trPr>
          <w:trHeight w:val="375"/>
          <w:tblCellSpacing w:w="20" w:type="dxa"/>
        </w:trPr>
        <w:tc>
          <w:tcPr>
            <w:tcW w:w="2968" w:type="dxa"/>
          </w:tcPr>
          <w:p w:rsidR="00537E8C" w:rsidRPr="0014094F" w:rsidRDefault="00AD4AA7" w:rsidP="009A41DE">
            <w:pPr>
              <w:jc w:val="center"/>
              <w:rPr>
                <w:rFonts w:ascii="Bookman Old Style" w:hAnsi="Bookman Old Style"/>
                <w:color w:val="000000"/>
                <w:sz w:val="21"/>
                <w:szCs w:val="21"/>
              </w:rPr>
            </w:pPr>
            <w:r>
              <w:rPr>
                <w:rFonts w:ascii="Bookman Old Style" w:hAnsi="Bookman Old Style"/>
                <w:color w:val="000000"/>
                <w:sz w:val="21"/>
                <w:szCs w:val="21"/>
              </w:rPr>
              <w:t xml:space="preserve">……. </w:t>
            </w:r>
            <w:r w:rsidR="00537E8C">
              <w:rPr>
                <w:rFonts w:ascii="Bookman Old Style" w:hAnsi="Bookman Old Style"/>
                <w:color w:val="000000"/>
                <w:sz w:val="21"/>
                <w:szCs w:val="21"/>
              </w:rPr>
              <w:t>nyelv</w:t>
            </w: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r w:rsidR="00537E8C" w:rsidRPr="0014094F" w:rsidTr="00537E8C">
        <w:trPr>
          <w:trHeight w:val="375"/>
          <w:tblCellSpacing w:w="20" w:type="dxa"/>
        </w:trPr>
        <w:tc>
          <w:tcPr>
            <w:tcW w:w="2968" w:type="dxa"/>
          </w:tcPr>
          <w:p w:rsidR="00537E8C" w:rsidRPr="0014094F" w:rsidRDefault="00AD4AA7" w:rsidP="009A41DE">
            <w:pPr>
              <w:jc w:val="center"/>
              <w:rPr>
                <w:rFonts w:ascii="Bookman Old Style" w:hAnsi="Bookman Old Style"/>
                <w:color w:val="000000"/>
                <w:sz w:val="21"/>
                <w:szCs w:val="21"/>
              </w:rPr>
            </w:pPr>
            <w:r>
              <w:rPr>
                <w:rFonts w:ascii="Bookman Old Style" w:hAnsi="Bookman Old Style"/>
                <w:color w:val="000000"/>
                <w:sz w:val="21"/>
                <w:szCs w:val="21"/>
              </w:rPr>
              <w:t xml:space="preserve">……. </w:t>
            </w:r>
            <w:r w:rsidR="00537E8C">
              <w:rPr>
                <w:rFonts w:ascii="Bookman Old Style" w:hAnsi="Bookman Old Style"/>
                <w:color w:val="000000"/>
                <w:sz w:val="21"/>
                <w:szCs w:val="21"/>
              </w:rPr>
              <w:t>nyelv</w:t>
            </w: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r w:rsidR="00537E8C" w:rsidRPr="0014094F" w:rsidTr="00537E8C">
        <w:trPr>
          <w:trHeight w:val="375"/>
          <w:tblCellSpacing w:w="20" w:type="dxa"/>
        </w:trPr>
        <w:tc>
          <w:tcPr>
            <w:tcW w:w="2968" w:type="dxa"/>
          </w:tcPr>
          <w:p w:rsidR="00537E8C" w:rsidRDefault="00537E8C" w:rsidP="009A41DE">
            <w:pPr>
              <w:jc w:val="center"/>
              <w:rPr>
                <w:rFonts w:ascii="Bookman Old Style" w:hAnsi="Bookman Old Style"/>
                <w:color w:val="000000"/>
                <w:sz w:val="21"/>
                <w:szCs w:val="21"/>
              </w:rPr>
            </w:pPr>
            <w:r>
              <w:rPr>
                <w:rFonts w:ascii="Bookman Old Style" w:hAnsi="Bookman Old Style"/>
                <w:color w:val="000000"/>
                <w:sz w:val="21"/>
                <w:szCs w:val="21"/>
              </w:rPr>
              <w:t>……. nyelv</w:t>
            </w:r>
          </w:p>
        </w:tc>
        <w:tc>
          <w:tcPr>
            <w:tcW w:w="1945" w:type="dxa"/>
          </w:tcPr>
          <w:p w:rsidR="00537E8C" w:rsidRPr="0014094F" w:rsidRDefault="00537E8C" w:rsidP="009A41DE">
            <w:pPr>
              <w:jc w:val="center"/>
              <w:rPr>
                <w:rFonts w:ascii="Bookman Old Style" w:hAnsi="Bookman Old Style"/>
                <w:color w:val="000000"/>
                <w:sz w:val="21"/>
                <w:szCs w:val="21"/>
              </w:rPr>
            </w:pPr>
          </w:p>
        </w:tc>
        <w:tc>
          <w:tcPr>
            <w:tcW w:w="1619" w:type="dxa"/>
          </w:tcPr>
          <w:p w:rsidR="00537E8C" w:rsidRPr="0014094F" w:rsidRDefault="00537E8C" w:rsidP="009A41DE">
            <w:pPr>
              <w:jc w:val="center"/>
              <w:rPr>
                <w:rFonts w:ascii="Bookman Old Style" w:hAnsi="Bookman Old Style"/>
                <w:color w:val="000000"/>
                <w:sz w:val="21"/>
                <w:szCs w:val="21"/>
              </w:rPr>
            </w:pPr>
          </w:p>
        </w:tc>
        <w:tc>
          <w:tcPr>
            <w:tcW w:w="2675" w:type="dxa"/>
          </w:tcPr>
          <w:p w:rsidR="00537E8C" w:rsidRPr="0014094F" w:rsidRDefault="00537E8C" w:rsidP="009A41DE">
            <w:pPr>
              <w:jc w:val="center"/>
              <w:rPr>
                <w:rFonts w:ascii="Bookman Old Style" w:hAnsi="Bookman Old Style"/>
                <w:color w:val="000000"/>
                <w:sz w:val="21"/>
                <w:szCs w:val="21"/>
              </w:rPr>
            </w:pPr>
          </w:p>
        </w:tc>
      </w:tr>
    </w:tbl>
    <w:p w:rsidR="00541616" w:rsidRPr="00161736" w:rsidRDefault="00541616" w:rsidP="00EA4897">
      <w:pPr>
        <w:rPr>
          <w:rFonts w:ascii="Garamond" w:hAnsi="Garamond"/>
          <w:color w:val="000000"/>
        </w:rPr>
      </w:pPr>
    </w:p>
    <w:p w:rsidR="00541616" w:rsidRPr="00161736" w:rsidRDefault="00541616" w:rsidP="00EA4897">
      <w:pPr>
        <w:rPr>
          <w:rFonts w:ascii="Garamond" w:hAnsi="Garamond"/>
          <w:color w:val="000000"/>
        </w:rPr>
      </w:pPr>
    </w:p>
    <w:p w:rsidR="00EA4897" w:rsidRPr="00161736" w:rsidRDefault="00EA4897" w:rsidP="00EA4897">
      <w:pPr>
        <w:rPr>
          <w:rFonts w:ascii="Garamond" w:hAnsi="Garamond"/>
          <w:color w:val="000000"/>
        </w:rPr>
      </w:pPr>
      <w:r w:rsidRPr="00161736">
        <w:rPr>
          <w:rFonts w:ascii="Garamond" w:hAnsi="Garamond"/>
          <w:color w:val="000000"/>
        </w:rPr>
        <w:t xml:space="preserve">Szakmai testületi tagság: </w:t>
      </w:r>
      <w:r w:rsidR="003F53C6" w:rsidRPr="00161736">
        <w:rPr>
          <w:rFonts w:ascii="Garamond" w:hAnsi="Garamond"/>
          <w:color w:val="000000"/>
          <w:shd w:val="clear" w:color="auto" w:fill="BFBFBF" w:themeFill="background1" w:themeFillShade="BF"/>
        </w:rPr>
        <w:t>…………………………</w:t>
      </w:r>
    </w:p>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p w:rsidR="00EA4897" w:rsidRPr="00161736" w:rsidRDefault="00EA4897" w:rsidP="00EA4897">
      <w:pPr>
        <w:jc w:val="both"/>
        <w:rPr>
          <w:rFonts w:ascii="Garamond" w:hAnsi="Garamond"/>
          <w:color w:val="000000"/>
        </w:rPr>
      </w:pPr>
      <w:r w:rsidRPr="00161736">
        <w:rPr>
          <w:rFonts w:ascii="Garamond" w:hAnsi="Garamond"/>
          <w:color w:val="000000"/>
        </w:rPr>
        <w:t xml:space="preserve">Egyéb képzettség (pl. számítógépes ismeretek, vezető engedély, stb.): </w:t>
      </w:r>
    </w:p>
    <w:p w:rsidR="003F53C6" w:rsidRPr="00161736" w:rsidRDefault="003F53C6" w:rsidP="00EA4897">
      <w:pPr>
        <w:jc w:val="both"/>
        <w:rPr>
          <w:rFonts w:ascii="Garamond" w:hAnsi="Garamond"/>
          <w:color w:val="000000"/>
        </w:rPr>
      </w:pPr>
    </w:p>
    <w:tbl>
      <w:tblPr>
        <w:tblW w:w="9407" w:type="dxa"/>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9407"/>
      </w:tblGrid>
      <w:tr w:rsidR="00541616" w:rsidRPr="00161736" w:rsidTr="00541616">
        <w:trPr>
          <w:trHeight w:val="335"/>
          <w:tblCellSpacing w:w="20" w:type="dxa"/>
        </w:trPr>
        <w:tc>
          <w:tcPr>
            <w:tcW w:w="9327" w:type="dxa"/>
          </w:tcPr>
          <w:p w:rsidR="00541616" w:rsidRPr="00161736" w:rsidRDefault="00541616" w:rsidP="005C61B7">
            <w:pPr>
              <w:rPr>
                <w:rFonts w:ascii="Garamond" w:hAnsi="Garamond"/>
                <w:color w:val="000000"/>
              </w:rPr>
            </w:pPr>
          </w:p>
        </w:tc>
      </w:tr>
    </w:tbl>
    <w:p w:rsidR="003F53C6" w:rsidRPr="00161736" w:rsidRDefault="003F53C6" w:rsidP="00EA4897">
      <w:pPr>
        <w:jc w:val="both"/>
        <w:rPr>
          <w:rFonts w:ascii="Garamond" w:hAnsi="Garamond"/>
          <w:color w:val="000000"/>
        </w:rPr>
      </w:pPr>
    </w:p>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r w:rsidRPr="00161736">
        <w:rPr>
          <w:rFonts w:ascii="Garamond" w:hAnsi="Garamond"/>
          <w:color w:val="000000"/>
        </w:rPr>
        <w:t>Egyéb, Ön által fontosnak tartott adat:</w:t>
      </w:r>
    </w:p>
    <w:p w:rsidR="00EA4897" w:rsidRPr="00161736" w:rsidRDefault="00EA4897" w:rsidP="00EA4897">
      <w:pPr>
        <w:rPr>
          <w:rFonts w:ascii="Garamond" w:hAnsi="Garamond"/>
          <w:color w:val="000000"/>
        </w:rPr>
      </w:pPr>
    </w:p>
    <w:p w:rsidR="00EA4897" w:rsidRPr="00161736" w:rsidRDefault="00EA4897" w:rsidP="00EA4897">
      <w:pPr>
        <w:rPr>
          <w:rFonts w:ascii="Garamond" w:hAnsi="Garamond"/>
          <w:color w:val="000000"/>
        </w:rPr>
      </w:pPr>
    </w:p>
    <w:p w:rsidR="00EA4897" w:rsidRPr="00161736" w:rsidRDefault="00EA4897" w:rsidP="00EA4897">
      <w:pPr>
        <w:jc w:val="center"/>
        <w:rPr>
          <w:rFonts w:ascii="Garamond" w:eastAsia="SimSun" w:hAnsi="Garamond"/>
        </w:rPr>
      </w:pPr>
      <w:r w:rsidRPr="00161736">
        <w:rPr>
          <w:rFonts w:ascii="Garamond" w:eastAsia="SimSun" w:hAnsi="Garamond"/>
        </w:rPr>
        <w:t>***</w:t>
      </w:r>
    </w:p>
    <w:p w:rsidR="00EA4897" w:rsidRPr="00161736" w:rsidRDefault="00EA4897" w:rsidP="00EA4897">
      <w:pPr>
        <w:tabs>
          <w:tab w:val="left" w:pos="3261"/>
          <w:tab w:val="left" w:pos="4253"/>
        </w:tabs>
        <w:jc w:val="both"/>
        <w:rPr>
          <w:rFonts w:ascii="Garamond" w:eastAsia="SimSun" w:hAnsi="Garamond"/>
        </w:rPr>
      </w:pPr>
    </w:p>
    <w:p w:rsidR="00EA4897" w:rsidRPr="00161736" w:rsidRDefault="00EA4897" w:rsidP="00EA4897">
      <w:pPr>
        <w:tabs>
          <w:tab w:val="left" w:pos="3261"/>
          <w:tab w:val="left" w:pos="4253"/>
        </w:tabs>
        <w:jc w:val="both"/>
        <w:rPr>
          <w:rFonts w:ascii="Garamond" w:eastAsia="SimSun" w:hAnsi="Garamond"/>
        </w:rPr>
      </w:pPr>
      <w:r w:rsidRPr="00161736">
        <w:rPr>
          <w:rFonts w:ascii="Garamond" w:eastAsia="SimSun" w:hAnsi="Garamond"/>
        </w:rPr>
        <w:t xml:space="preserve">Alulírott </w:t>
      </w:r>
      <w:r w:rsidRPr="00161736">
        <w:rPr>
          <w:rFonts w:ascii="Garamond" w:eastAsia="SimSun" w:hAnsi="Garamond"/>
          <w:shd w:val="clear" w:color="auto" w:fill="BFBFBF" w:themeFill="background1" w:themeFillShade="BF"/>
        </w:rPr>
        <w:t>………………</w:t>
      </w:r>
      <w:r w:rsidRPr="00161736">
        <w:rPr>
          <w:rFonts w:ascii="Garamond" w:eastAsia="SimSun" w:hAnsi="Garamond"/>
        </w:rPr>
        <w:t xml:space="preserve"> mint a(z) </w:t>
      </w:r>
      <w:r w:rsidRPr="00161736">
        <w:rPr>
          <w:rFonts w:ascii="Garamond" w:eastAsia="SimSun" w:hAnsi="Garamond"/>
          <w:shd w:val="clear" w:color="auto" w:fill="BFBFBF" w:themeFill="background1" w:themeFillShade="BF"/>
        </w:rPr>
        <w:t>……………..</w:t>
      </w:r>
      <w:r w:rsidRPr="00161736">
        <w:rPr>
          <w:rFonts w:ascii="Garamond" w:eastAsia="SimSun" w:hAnsi="Garamond"/>
        </w:rPr>
        <w:t xml:space="preserve"> ajánlattevő által a „</w:t>
      </w:r>
      <w:r w:rsidRPr="00161736">
        <w:rPr>
          <w:rFonts w:ascii="Garamond" w:eastAsia="SimSun" w:hAnsi="Garamond"/>
          <w:shd w:val="clear" w:color="auto" w:fill="BFBFBF" w:themeFill="background1" w:themeFillShade="BF"/>
        </w:rPr>
        <w:t>……………...</w:t>
      </w:r>
      <w:r w:rsidRPr="00161736">
        <w:rPr>
          <w:rFonts w:ascii="Garamond" w:eastAsia="SimSun" w:hAnsi="Garamond"/>
        </w:rPr>
        <w:t>” tárgyú közbeszerzési eljárásban a szerződés teljesítésébe bevonni kívánt szakember</w:t>
      </w:r>
    </w:p>
    <w:p w:rsidR="00EA4897" w:rsidRPr="00161736" w:rsidRDefault="00EA4897" w:rsidP="00EA4897">
      <w:pPr>
        <w:tabs>
          <w:tab w:val="left" w:pos="3261"/>
          <w:tab w:val="left" w:pos="4253"/>
        </w:tabs>
        <w:jc w:val="both"/>
        <w:rPr>
          <w:rFonts w:ascii="Garamond" w:eastAsia="SimSun" w:hAnsi="Garamond"/>
        </w:rPr>
      </w:pPr>
    </w:p>
    <w:p w:rsidR="00EA4897" w:rsidRPr="00161736" w:rsidRDefault="00EA4897" w:rsidP="00EA4897">
      <w:pPr>
        <w:tabs>
          <w:tab w:val="left" w:pos="3261"/>
          <w:tab w:val="left" w:pos="4253"/>
        </w:tabs>
        <w:spacing w:after="120"/>
        <w:jc w:val="center"/>
        <w:rPr>
          <w:rFonts w:ascii="Garamond" w:eastAsia="SimSun" w:hAnsi="Garamond"/>
          <w:b/>
          <w:bCs/>
        </w:rPr>
      </w:pPr>
      <w:r w:rsidRPr="00161736">
        <w:rPr>
          <w:rFonts w:ascii="Garamond" w:eastAsia="SimSun" w:hAnsi="Garamond"/>
          <w:b/>
          <w:bCs/>
        </w:rPr>
        <w:t>nyilatkozom,</w:t>
      </w:r>
    </w:p>
    <w:p w:rsidR="00EA4897" w:rsidRPr="00161736" w:rsidRDefault="00EA4897" w:rsidP="00EA4897">
      <w:pPr>
        <w:numPr>
          <w:ilvl w:val="12"/>
          <w:numId w:val="0"/>
        </w:numPr>
        <w:tabs>
          <w:tab w:val="left" w:pos="674"/>
        </w:tabs>
        <w:ind w:right="70"/>
        <w:jc w:val="both"/>
        <w:rPr>
          <w:rFonts w:ascii="Garamond" w:eastAsia="SimSun" w:hAnsi="Garamond"/>
        </w:rPr>
      </w:pPr>
      <w:r w:rsidRPr="00161736">
        <w:rPr>
          <w:rFonts w:ascii="Garamond" w:eastAsia="SimSun" w:hAnsi="Garamond"/>
        </w:rPr>
        <w:t xml:space="preserve">hogy, az ajánlat nyertessége esetén képes vagyok dolgozni, és dolgozni kívánok a </w:t>
      </w:r>
      <w:r w:rsidR="003F53C6" w:rsidRPr="00161736">
        <w:rPr>
          <w:rFonts w:ascii="Garamond" w:eastAsia="SimSun" w:hAnsi="Garamond"/>
        </w:rPr>
        <w:t>szerződés</w:t>
      </w:r>
      <w:r w:rsidRPr="00161736">
        <w:rPr>
          <w:rFonts w:ascii="Garamond" w:eastAsia="SimSun" w:hAnsi="Garamond"/>
        </w:rPr>
        <w:t xml:space="preserve"> </w:t>
      </w:r>
      <w:r w:rsidR="003F53C6" w:rsidRPr="00161736">
        <w:rPr>
          <w:rFonts w:ascii="Garamond" w:eastAsia="SimSun" w:hAnsi="Garamond"/>
        </w:rPr>
        <w:t xml:space="preserve">teljes </w:t>
      </w:r>
      <w:r w:rsidRPr="00161736">
        <w:rPr>
          <w:rFonts w:ascii="Garamond" w:eastAsia="SimSun" w:hAnsi="Garamond"/>
        </w:rPr>
        <w:t>időtartama alatt – a szerződés teljesítése során – az ajánlatban szereplő beosztásban, amelyre vonatkozóan önéletrajzomat benyújtották.</w:t>
      </w: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numPr>
          <w:ilvl w:val="12"/>
          <w:numId w:val="0"/>
        </w:numPr>
        <w:tabs>
          <w:tab w:val="left" w:pos="674"/>
        </w:tabs>
        <w:ind w:right="70"/>
        <w:jc w:val="both"/>
        <w:rPr>
          <w:rFonts w:ascii="Garamond" w:eastAsia="SimSun" w:hAnsi="Garamond"/>
        </w:rPr>
      </w:pPr>
      <w:r w:rsidRPr="00161736">
        <w:rPr>
          <w:rFonts w:ascii="Garamond" w:eastAsia="SimSun" w:hAnsi="Garamond"/>
        </w:rPr>
        <w:t>Nyilatkozom, hogy a Kbt. 138. § (2) bekezdésében foglaltakra is figyelemmel a szerződés teljesítése során Ajánlattevő rendelkezésére állok és a szerződés teljes időtartama alatt személyesen részt veszek a teljesítésben.</w:t>
      </w: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numPr>
          <w:ilvl w:val="12"/>
          <w:numId w:val="0"/>
        </w:numPr>
        <w:tabs>
          <w:tab w:val="left" w:pos="674"/>
        </w:tabs>
        <w:ind w:right="70"/>
        <w:jc w:val="both"/>
        <w:rPr>
          <w:rFonts w:ascii="Garamond" w:eastAsia="SimSun" w:hAnsi="Garamond"/>
        </w:rPr>
      </w:pPr>
      <w:r w:rsidRPr="00161736">
        <w:rPr>
          <w:rFonts w:ascii="Garamond" w:eastAsia="SimSun" w:hAnsi="Garamond"/>
        </w:rPr>
        <w:t>Nyilatkozom továbbá, hogy a szerződés teljesítésének időszakában nincs más olyan kötelezettségem, amely a szerződés teljesítésében való munkavégzésemet bármilyen szempontból akadályozná.</w:t>
      </w:r>
    </w:p>
    <w:p w:rsidR="00EA4897" w:rsidRPr="00161736" w:rsidRDefault="00EA4897" w:rsidP="00EA4897">
      <w:pPr>
        <w:numPr>
          <w:ilvl w:val="12"/>
          <w:numId w:val="0"/>
        </w:numPr>
        <w:tabs>
          <w:tab w:val="left" w:pos="674"/>
        </w:tabs>
        <w:ind w:right="70"/>
        <w:jc w:val="both"/>
        <w:rPr>
          <w:rFonts w:ascii="Garamond" w:eastAsia="SimSun" w:hAnsi="Garamond"/>
        </w:rPr>
      </w:pPr>
    </w:p>
    <w:p w:rsidR="00EA4897" w:rsidRPr="00161736" w:rsidRDefault="00EA4897" w:rsidP="00EA4897">
      <w:pPr>
        <w:tabs>
          <w:tab w:val="num" w:pos="426"/>
          <w:tab w:val="num" w:pos="7380"/>
        </w:tabs>
        <w:jc w:val="both"/>
        <w:rPr>
          <w:rFonts w:ascii="Garamond" w:eastAsia="SimSun" w:hAnsi="Garamond"/>
        </w:rPr>
      </w:pPr>
      <w:r w:rsidRPr="00161736">
        <w:rPr>
          <w:rFonts w:ascii="Garamond" w:eastAsia="SimSun" w:hAnsi="Garamond"/>
        </w:rPr>
        <w:t>Kelt:</w:t>
      </w:r>
    </w:p>
    <w:p w:rsidR="00EA4897" w:rsidRPr="00161736" w:rsidRDefault="00EA4897" w:rsidP="00EA4897">
      <w:pPr>
        <w:rPr>
          <w:rFonts w:ascii="Garamond" w:eastAsia="SimSun" w:hAnsi="Garamond"/>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EA4897" w:rsidRPr="00161736" w:rsidTr="005C61B7">
        <w:tc>
          <w:tcPr>
            <w:tcW w:w="4606" w:type="dxa"/>
            <w:hideMark/>
          </w:tcPr>
          <w:p w:rsidR="00EA4897" w:rsidRPr="00161736" w:rsidRDefault="00EA4897" w:rsidP="005C61B7">
            <w:pPr>
              <w:rPr>
                <w:rFonts w:ascii="Garamond" w:hAnsi="Garamond"/>
                <w:color w:val="000000"/>
              </w:rPr>
            </w:pPr>
            <w:r w:rsidRPr="00161736">
              <w:rPr>
                <w:rFonts w:ascii="Garamond" w:eastAsia="SimSun" w:hAnsi="Garamond"/>
                <w:color w:val="000000"/>
              </w:rPr>
              <w:t>………………..………………………………</w:t>
            </w:r>
          </w:p>
        </w:tc>
      </w:tr>
      <w:tr w:rsidR="00EA4897" w:rsidRPr="00161736" w:rsidTr="005C61B7">
        <w:tc>
          <w:tcPr>
            <w:tcW w:w="4606" w:type="dxa"/>
            <w:hideMark/>
          </w:tcPr>
          <w:p w:rsidR="00EA4897" w:rsidRPr="00161736" w:rsidRDefault="00EA4897" w:rsidP="005C61B7">
            <w:pPr>
              <w:ind w:firstLine="426"/>
              <w:jc w:val="center"/>
              <w:rPr>
                <w:rFonts w:ascii="Garamond" w:hAnsi="Garamond"/>
                <w:color w:val="000000"/>
              </w:rPr>
            </w:pPr>
            <w:r w:rsidRPr="00161736">
              <w:rPr>
                <w:rFonts w:ascii="Garamond" w:eastAsia="SimSun" w:hAnsi="Garamond"/>
                <w:color w:val="000000"/>
              </w:rPr>
              <w:t>szakember saját kezű aláírása</w:t>
            </w:r>
          </w:p>
        </w:tc>
      </w:tr>
    </w:tbl>
    <w:p w:rsidR="005C61B7" w:rsidRPr="00EE08C3" w:rsidRDefault="005C61B7" w:rsidP="005C61B7">
      <w:pPr>
        <w:jc w:val="right"/>
        <w:rPr>
          <w:rFonts w:ascii="Garamond" w:hAnsi="Garamond"/>
          <w:b/>
          <w:i/>
          <w:sz w:val="23"/>
          <w:szCs w:val="23"/>
        </w:rPr>
      </w:pPr>
    </w:p>
    <w:p w:rsidR="005C61B7" w:rsidRPr="00215375" w:rsidRDefault="00F837B1" w:rsidP="005C61B7">
      <w:pPr>
        <w:jc w:val="right"/>
        <w:rPr>
          <w:rFonts w:ascii="Garamond" w:hAnsi="Garamond"/>
          <w:b/>
          <w:i/>
          <w:sz w:val="23"/>
          <w:szCs w:val="23"/>
          <w:highlight w:val="lightGray"/>
        </w:rPr>
      </w:pPr>
      <w:r w:rsidRPr="00215375">
        <w:rPr>
          <w:rFonts w:ascii="Garamond" w:hAnsi="Garamond"/>
          <w:b/>
          <w:i/>
          <w:sz w:val="23"/>
          <w:szCs w:val="23"/>
          <w:highlight w:val="lightGray"/>
        </w:rPr>
        <w:t>15.</w:t>
      </w:r>
      <w:r w:rsidR="005C61B7" w:rsidRPr="00215375">
        <w:rPr>
          <w:rFonts w:ascii="Garamond" w:hAnsi="Garamond"/>
          <w:b/>
          <w:i/>
          <w:sz w:val="23"/>
          <w:szCs w:val="23"/>
          <w:highlight w:val="lightGray"/>
        </w:rPr>
        <w:t xml:space="preserve"> számú melléklet</w:t>
      </w:r>
    </w:p>
    <w:p w:rsidR="005C61B7" w:rsidRDefault="005C61B7" w:rsidP="005C61B7">
      <w:pPr>
        <w:jc w:val="both"/>
        <w:rPr>
          <w:sz w:val="23"/>
          <w:szCs w:val="23"/>
        </w:rPr>
      </w:pPr>
    </w:p>
    <w:tbl>
      <w:tblPr>
        <w:tblStyle w:val="Vilgosrnykols2jellszn"/>
        <w:tblW w:w="0" w:type="auto"/>
        <w:tblLook w:val="04A0" w:firstRow="1" w:lastRow="0" w:firstColumn="1" w:lastColumn="0" w:noHBand="0" w:noVBand="1"/>
      </w:tblPr>
      <w:tblGrid>
        <w:gridCol w:w="9211"/>
      </w:tblGrid>
      <w:tr w:rsidR="005C61B7" w:rsidTr="005C6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5C61B7" w:rsidRPr="00982909" w:rsidRDefault="005C61B7" w:rsidP="00F837B1">
            <w:pPr>
              <w:pStyle w:val="BodyTextIndentCharCharChar2CharCharCharChar"/>
              <w:tabs>
                <w:tab w:val="center" w:pos="6804"/>
              </w:tabs>
              <w:spacing w:after="0"/>
              <w:ind w:left="0" w:right="-2"/>
              <w:jc w:val="center"/>
              <w:rPr>
                <w:rFonts w:ascii="Garamond" w:hAnsi="Garamond"/>
                <w:b w:val="0"/>
                <w:color w:val="auto"/>
                <w:kern w:val="28"/>
                <w:szCs w:val="24"/>
              </w:rPr>
            </w:pPr>
            <w:r w:rsidRPr="005C61B7">
              <w:rPr>
                <w:rFonts w:ascii="Garamond" w:hAnsi="Garamond"/>
                <w:color w:val="auto"/>
                <w:kern w:val="28"/>
                <w:szCs w:val="24"/>
              </w:rPr>
              <w:t xml:space="preserve">KAPACITÁSAIT RENDELKEZÉSRE BOCSÁTÓ SZERVEZET VAGY SZEMÉLY </w:t>
            </w:r>
            <w:r w:rsidR="00F837B1">
              <w:rPr>
                <w:rFonts w:ascii="Garamond" w:hAnsi="Garamond"/>
                <w:color w:val="auto"/>
                <w:kern w:val="28"/>
                <w:szCs w:val="24"/>
              </w:rPr>
              <w:t xml:space="preserve">NYILATKOZATA </w:t>
            </w:r>
            <w:r w:rsidRPr="005C61B7">
              <w:rPr>
                <w:rFonts w:ascii="Garamond" w:hAnsi="Garamond"/>
                <w:color w:val="auto"/>
                <w:kern w:val="28"/>
                <w:szCs w:val="24"/>
              </w:rPr>
              <w:t>AZ ELJÁRÁST MEGINDÍTÓ FELHÍVÁS VONATKOZÓ PONTJÁNAK MEGJELÖLÉS</w:t>
            </w:r>
            <w:r w:rsidR="00F837B1">
              <w:rPr>
                <w:rFonts w:ascii="Garamond" w:hAnsi="Garamond"/>
                <w:color w:val="auto"/>
                <w:kern w:val="28"/>
                <w:szCs w:val="24"/>
              </w:rPr>
              <w:t>ÉVEL</w:t>
            </w:r>
          </w:p>
        </w:tc>
      </w:tr>
    </w:tbl>
    <w:p w:rsidR="00EA4897" w:rsidRDefault="00EA4897" w:rsidP="00EA4897">
      <w:pPr>
        <w:rPr>
          <w:rFonts w:ascii="Bookman Old Style" w:hAnsi="Bookman Old Style"/>
          <w:sz w:val="21"/>
          <w:szCs w:val="21"/>
        </w:rPr>
      </w:pPr>
    </w:p>
    <w:p w:rsidR="005C61B7" w:rsidRPr="00EE08C3" w:rsidRDefault="005C61B7" w:rsidP="005C61B7">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A4897" w:rsidRPr="005C61B7" w:rsidRDefault="005C61B7" w:rsidP="005C61B7">
      <w:pPr>
        <w:jc w:val="center"/>
        <w:rPr>
          <w:rFonts w:ascii="Garamond" w:hAnsi="Garamond"/>
          <w:b/>
          <w:i/>
        </w:rPr>
      </w:pPr>
      <w:r w:rsidRPr="00EE08C3">
        <w:rPr>
          <w:rFonts w:ascii="Garamond" w:hAnsi="Garamond"/>
          <w:b/>
          <w:i/>
        </w:rPr>
        <w:t xml:space="preserve">tárgyú </w:t>
      </w:r>
    </w:p>
    <w:p w:rsidR="00EA4897" w:rsidRDefault="00EA4897" w:rsidP="003B2F1D">
      <w:pPr>
        <w:jc w:val="right"/>
        <w:rPr>
          <w:b/>
          <w:i/>
        </w:rPr>
      </w:pPr>
    </w:p>
    <w:p w:rsidR="00EA4897" w:rsidRPr="005C61B7" w:rsidRDefault="00EA4897" w:rsidP="003B2F1D">
      <w:pPr>
        <w:jc w:val="right"/>
        <w:rPr>
          <w:rFonts w:ascii="Garamond" w:hAnsi="Garamond"/>
          <w:b/>
          <w:i/>
        </w:rPr>
      </w:pPr>
    </w:p>
    <w:p w:rsidR="005C61B7" w:rsidRPr="005C61B7" w:rsidRDefault="005C61B7" w:rsidP="005C61B7">
      <w:pPr>
        <w:tabs>
          <w:tab w:val="center" w:pos="7088"/>
        </w:tabs>
        <w:jc w:val="center"/>
        <w:rPr>
          <w:rFonts w:ascii="Garamond" w:hAnsi="Garamond"/>
        </w:rPr>
      </w:pPr>
      <w:r w:rsidRPr="005C61B7">
        <w:rPr>
          <w:rFonts w:ascii="Garamond" w:hAnsi="Garamond"/>
        </w:rPr>
        <w:t>tárgyú közbeszerzési eljáráshoz</w:t>
      </w:r>
    </w:p>
    <w:p w:rsidR="005C61B7" w:rsidRPr="005C61B7" w:rsidRDefault="005C61B7" w:rsidP="005C61B7">
      <w:pPr>
        <w:spacing w:before="60" w:after="60" w:line="280" w:lineRule="exact"/>
        <w:jc w:val="both"/>
        <w:rPr>
          <w:rFonts w:ascii="Garamond" w:hAnsi="Garamond"/>
          <w:strike/>
          <w:color w:val="FF0000"/>
        </w:rPr>
      </w:pPr>
    </w:p>
    <w:p w:rsidR="005C61B7" w:rsidRPr="005C61B7" w:rsidRDefault="005C61B7" w:rsidP="005C61B7">
      <w:pPr>
        <w:jc w:val="both"/>
        <w:rPr>
          <w:rFonts w:ascii="Garamond" w:hAnsi="Garamond"/>
          <w:bCs/>
          <w:i/>
          <w:snapToGrid w:val="0"/>
          <w:color w:val="000000"/>
        </w:rPr>
      </w:pPr>
      <w:r w:rsidRPr="005C61B7">
        <w:rPr>
          <w:rFonts w:ascii="Garamond" w:hAnsi="Garamond"/>
        </w:rPr>
        <w:t>Alulírott …………………….., mint a ………………… (</w:t>
      </w:r>
      <w:r w:rsidRPr="005C61B7">
        <w:rPr>
          <w:rFonts w:ascii="Garamond" w:hAnsi="Garamond"/>
          <w:i/>
        </w:rPr>
        <w:t>Ajánlattevő</w:t>
      </w:r>
      <w:r w:rsidRPr="005C61B7">
        <w:rPr>
          <w:rStyle w:val="Lbjegyzet-hivatkozs"/>
          <w:rFonts w:ascii="Garamond" w:hAnsi="Garamond"/>
          <w:i/>
        </w:rPr>
        <w:footnoteReference w:id="38"/>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5C61B7" w:rsidRPr="005C61B7" w:rsidRDefault="005C61B7" w:rsidP="005C61B7">
      <w:pPr>
        <w:spacing w:before="60" w:after="60" w:line="280" w:lineRule="exact"/>
        <w:jc w:val="both"/>
        <w:rPr>
          <w:rFonts w:ascii="Garamond" w:hAnsi="Garamond"/>
          <w:b/>
        </w:rPr>
      </w:pPr>
    </w:p>
    <w:p w:rsidR="005C61B7" w:rsidRPr="005C61B7" w:rsidRDefault="005C61B7" w:rsidP="005C61B7">
      <w:pPr>
        <w:spacing w:before="60" w:after="60" w:line="280" w:lineRule="exact"/>
        <w:jc w:val="center"/>
        <w:rPr>
          <w:rFonts w:ascii="Garamond" w:hAnsi="Garamond"/>
          <w:i/>
          <w:snapToGrid w:val="0"/>
          <w:color w:val="000000"/>
        </w:rPr>
      </w:pPr>
      <w:r w:rsidRPr="005C61B7">
        <w:rPr>
          <w:rFonts w:ascii="Garamond" w:hAnsi="Garamond"/>
          <w:b/>
        </w:rPr>
        <w:t>nyilatkozom,</w:t>
      </w:r>
      <w:r w:rsidRPr="005C61B7">
        <w:rPr>
          <w:rFonts w:ascii="Garamond" w:hAnsi="Garamond"/>
          <w:vertAlign w:val="superscript"/>
        </w:rPr>
        <w:footnoteReference w:id="39"/>
      </w: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r w:rsidRPr="005C61B7">
        <w:rPr>
          <w:rFonts w:ascii="Garamond" w:hAnsi="Garamond"/>
          <w:b/>
        </w:rPr>
        <w:t>I.</w:t>
      </w:r>
      <w:r w:rsidRPr="005C61B7">
        <w:rPr>
          <w:rFonts w:ascii="Garamond" w:hAnsi="Garamond"/>
        </w:rPr>
        <w:t xml:space="preserve"> az előírt alkalmassági követelmény(ek)nek más szervezet kapacitására támaszkodva kívánunk megfelelni, az alábbiak szerint:</w:t>
      </w:r>
    </w:p>
    <w:p w:rsidR="005C61B7" w:rsidRPr="005C61B7" w:rsidRDefault="005C61B7" w:rsidP="005C61B7">
      <w:pPr>
        <w:jc w:val="both"/>
        <w:rPr>
          <w:rFonts w:ascii="Garamond" w:hAnsi="Garamond"/>
        </w:rPr>
      </w:pPr>
    </w:p>
    <w:tbl>
      <w:tblPr>
        <w:tblStyle w:val="Rcsostblzat"/>
        <w:tblW w:w="0" w:type="auto"/>
        <w:tblLook w:val="04A0" w:firstRow="1" w:lastRow="0" w:firstColumn="1" w:lastColumn="0" w:noHBand="0" w:noVBand="1"/>
      </w:tblPr>
      <w:tblGrid>
        <w:gridCol w:w="4605"/>
        <w:gridCol w:w="4605"/>
      </w:tblGrid>
      <w:tr w:rsidR="005C61B7" w:rsidRPr="005C61B7" w:rsidTr="005C61B7">
        <w:tc>
          <w:tcPr>
            <w:tcW w:w="4605" w:type="dxa"/>
          </w:tcPr>
          <w:p w:rsidR="005C61B7" w:rsidRPr="005C61B7" w:rsidRDefault="005C61B7" w:rsidP="005C61B7">
            <w:pPr>
              <w:jc w:val="center"/>
              <w:rPr>
                <w:rFonts w:ascii="Garamond" w:hAnsi="Garamond"/>
                <w:b/>
              </w:rPr>
            </w:pPr>
            <w:r w:rsidRPr="005C61B7">
              <w:rPr>
                <w:rFonts w:ascii="Garamond" w:hAnsi="Garamond"/>
                <w:b/>
              </w:rPr>
              <w:t>Szervezet megnevezése</w:t>
            </w:r>
          </w:p>
        </w:tc>
        <w:tc>
          <w:tcPr>
            <w:tcW w:w="4605" w:type="dxa"/>
          </w:tcPr>
          <w:p w:rsidR="005C61B7" w:rsidRPr="005C61B7" w:rsidRDefault="005C61B7" w:rsidP="005C61B7">
            <w:pPr>
              <w:jc w:val="center"/>
              <w:rPr>
                <w:rFonts w:ascii="Garamond" w:hAnsi="Garamond"/>
              </w:rPr>
            </w:pPr>
            <w:r w:rsidRPr="005C61B7">
              <w:rPr>
                <w:rFonts w:ascii="Garamond" w:hAnsi="Garamond"/>
                <w:b/>
              </w:rPr>
              <w:t xml:space="preserve">Az eljárást megindító felhívás vonatkozó pontjának megjelölése </w:t>
            </w:r>
            <w:r w:rsidRPr="005C61B7">
              <w:rPr>
                <w:rFonts w:ascii="Garamond" w:hAnsi="Garamond"/>
              </w:rPr>
              <w:t>(amely alkalmassági követelményt/követelményeket a nyilatkozó erőforrás bevonásával kívánja igazolni)</w:t>
            </w:r>
          </w:p>
        </w:tc>
      </w:tr>
      <w:tr w:rsidR="005C61B7" w:rsidRPr="005C61B7" w:rsidTr="005C61B7">
        <w:tc>
          <w:tcPr>
            <w:tcW w:w="4605" w:type="dxa"/>
          </w:tcPr>
          <w:p w:rsidR="005C61B7" w:rsidRPr="005C61B7" w:rsidRDefault="005C61B7" w:rsidP="005C61B7">
            <w:pPr>
              <w:rPr>
                <w:rFonts w:ascii="Garamond" w:hAnsi="Garamond"/>
              </w:rPr>
            </w:pPr>
          </w:p>
        </w:tc>
        <w:tc>
          <w:tcPr>
            <w:tcW w:w="4605" w:type="dxa"/>
          </w:tcPr>
          <w:p w:rsidR="005C61B7" w:rsidRPr="005C61B7" w:rsidRDefault="005C61B7" w:rsidP="005C61B7">
            <w:pPr>
              <w:rPr>
                <w:rFonts w:ascii="Garamond" w:hAnsi="Garamond"/>
              </w:rPr>
            </w:pPr>
          </w:p>
        </w:tc>
      </w:tr>
      <w:tr w:rsidR="005C61B7" w:rsidRPr="005C61B7" w:rsidTr="005C61B7">
        <w:tc>
          <w:tcPr>
            <w:tcW w:w="4605" w:type="dxa"/>
          </w:tcPr>
          <w:p w:rsidR="005C61B7" w:rsidRPr="005C61B7" w:rsidRDefault="005C61B7" w:rsidP="005C61B7">
            <w:pPr>
              <w:rPr>
                <w:rFonts w:ascii="Garamond" w:hAnsi="Garamond"/>
              </w:rPr>
            </w:pPr>
          </w:p>
        </w:tc>
        <w:tc>
          <w:tcPr>
            <w:tcW w:w="4605" w:type="dxa"/>
          </w:tcPr>
          <w:p w:rsidR="005C61B7" w:rsidRPr="005C61B7" w:rsidRDefault="005C61B7" w:rsidP="005C61B7">
            <w:pPr>
              <w:rPr>
                <w:rFonts w:ascii="Garamond" w:hAnsi="Garamond"/>
              </w:rPr>
            </w:pPr>
          </w:p>
        </w:tc>
      </w:tr>
      <w:tr w:rsidR="005C61B7" w:rsidRPr="005C61B7" w:rsidTr="005C61B7">
        <w:tc>
          <w:tcPr>
            <w:tcW w:w="4605" w:type="dxa"/>
          </w:tcPr>
          <w:p w:rsidR="005C61B7" w:rsidRPr="005C61B7" w:rsidRDefault="005C61B7" w:rsidP="005C61B7">
            <w:pPr>
              <w:rPr>
                <w:rFonts w:ascii="Garamond" w:hAnsi="Garamond"/>
              </w:rPr>
            </w:pPr>
          </w:p>
        </w:tc>
        <w:tc>
          <w:tcPr>
            <w:tcW w:w="4605" w:type="dxa"/>
          </w:tcPr>
          <w:p w:rsidR="005C61B7" w:rsidRPr="005C61B7" w:rsidRDefault="005C61B7" w:rsidP="005C61B7">
            <w:pPr>
              <w:rPr>
                <w:rFonts w:ascii="Garamond" w:hAnsi="Garamond"/>
              </w:rPr>
            </w:pPr>
          </w:p>
        </w:tc>
      </w:tr>
    </w:tbl>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r w:rsidRPr="005C61B7">
        <w:rPr>
          <w:rFonts w:ascii="Garamond" w:hAnsi="Garamond"/>
          <w:b/>
        </w:rPr>
        <w:t>II.</w:t>
      </w:r>
      <w:r w:rsidRPr="005C61B7">
        <w:rPr>
          <w:rFonts w:ascii="Garamond" w:hAnsi="Garamond"/>
        </w:rPr>
        <w:t xml:space="preserve"> az előírt alkalmassági követelmény(ek)nek történő megfelelést </w:t>
      </w:r>
      <w:r w:rsidRPr="005C61B7">
        <w:rPr>
          <w:rFonts w:ascii="Garamond" w:hAnsi="Garamond"/>
          <w:b/>
        </w:rPr>
        <w:t>nem</w:t>
      </w:r>
      <w:r w:rsidRPr="005C61B7">
        <w:rPr>
          <w:rFonts w:ascii="Garamond" w:hAnsi="Garamond"/>
        </w:rPr>
        <w:t xml:space="preserve"> más szervezet kapacitására támaszkodva kívánom igazolni.</w:t>
      </w: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p>
    <w:p w:rsidR="005C61B7" w:rsidRPr="005C61B7" w:rsidRDefault="005C61B7" w:rsidP="005C61B7">
      <w:pPr>
        <w:jc w:val="both"/>
        <w:rPr>
          <w:rFonts w:ascii="Garamond" w:hAnsi="Garamond"/>
        </w:rPr>
      </w:pPr>
      <w:r w:rsidRPr="005C61B7">
        <w:rPr>
          <w:rFonts w:ascii="Garamond" w:hAnsi="Garamond"/>
        </w:rPr>
        <w:t>Kelt:</w:t>
      </w:r>
    </w:p>
    <w:p w:rsidR="005C61B7" w:rsidRPr="005C61B7" w:rsidRDefault="005C61B7" w:rsidP="005C61B7">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5C61B7" w:rsidRPr="005C61B7" w:rsidTr="005C61B7">
        <w:tc>
          <w:tcPr>
            <w:tcW w:w="4320" w:type="dxa"/>
          </w:tcPr>
          <w:p w:rsidR="005C61B7" w:rsidRPr="005C61B7" w:rsidRDefault="005C61B7" w:rsidP="005C61B7">
            <w:pPr>
              <w:jc w:val="center"/>
              <w:rPr>
                <w:rFonts w:ascii="Garamond" w:hAnsi="Garamond"/>
              </w:rPr>
            </w:pPr>
            <w:r w:rsidRPr="005C61B7">
              <w:rPr>
                <w:rFonts w:ascii="Garamond" w:hAnsi="Garamond"/>
              </w:rPr>
              <w:t>………………………………</w:t>
            </w:r>
          </w:p>
        </w:tc>
      </w:tr>
      <w:tr w:rsidR="005C61B7" w:rsidRPr="005C61B7" w:rsidTr="00304B69">
        <w:trPr>
          <w:trHeight w:val="436"/>
        </w:trPr>
        <w:tc>
          <w:tcPr>
            <w:tcW w:w="4320" w:type="dxa"/>
          </w:tcPr>
          <w:p w:rsidR="005C61B7" w:rsidRPr="005C61B7" w:rsidRDefault="005C61B7" w:rsidP="005C61B7">
            <w:pPr>
              <w:jc w:val="center"/>
              <w:rPr>
                <w:rFonts w:ascii="Garamond" w:hAnsi="Garamond"/>
              </w:rPr>
            </w:pPr>
            <w:r w:rsidRPr="005C61B7">
              <w:rPr>
                <w:rFonts w:ascii="Garamond" w:hAnsi="Garamond"/>
              </w:rPr>
              <w:t>cégszerű aláírás</w:t>
            </w:r>
          </w:p>
        </w:tc>
      </w:tr>
    </w:tbl>
    <w:p w:rsidR="005C61B7" w:rsidRPr="005C61B7" w:rsidRDefault="005C61B7" w:rsidP="005C61B7">
      <w:pPr>
        <w:rPr>
          <w:rFonts w:ascii="Garamond" w:hAnsi="Garamond"/>
        </w:rPr>
      </w:pPr>
    </w:p>
    <w:p w:rsidR="005C61B7" w:rsidRPr="005C61B7" w:rsidRDefault="005C61B7" w:rsidP="005C61B7">
      <w:pPr>
        <w:jc w:val="center"/>
        <w:rPr>
          <w:rFonts w:ascii="Garamond" w:hAnsi="Garamond"/>
          <w:b/>
        </w:rPr>
      </w:pPr>
    </w:p>
    <w:p w:rsidR="005C61B7" w:rsidRPr="005C61B7" w:rsidRDefault="005C61B7" w:rsidP="005C61B7">
      <w:pPr>
        <w:jc w:val="both"/>
        <w:rPr>
          <w:rFonts w:ascii="Garamond" w:hAnsi="Garamond"/>
        </w:rPr>
      </w:pPr>
    </w:p>
    <w:p w:rsidR="00304B69" w:rsidRDefault="00304B69"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Default="00C71B36" w:rsidP="00C71B36">
      <w:pPr>
        <w:rPr>
          <w:rFonts w:ascii="Bookman Old Style" w:hAnsi="Bookman Old Style"/>
          <w:sz w:val="21"/>
          <w:szCs w:val="21"/>
        </w:rPr>
      </w:pPr>
    </w:p>
    <w:p w:rsidR="00C71B36" w:rsidRPr="00EE08C3" w:rsidRDefault="00C71B36" w:rsidP="00C71B36">
      <w:pPr>
        <w:rPr>
          <w:rFonts w:ascii="Garamond" w:hAnsi="Garamond"/>
          <w:b/>
          <w:i/>
          <w:sz w:val="23"/>
          <w:szCs w:val="23"/>
        </w:rPr>
      </w:pPr>
    </w:p>
    <w:p w:rsidR="00304B69" w:rsidRPr="00EE08C3" w:rsidRDefault="00304B69" w:rsidP="00304B69">
      <w:pPr>
        <w:jc w:val="right"/>
        <w:rPr>
          <w:rFonts w:ascii="Garamond" w:hAnsi="Garamond"/>
          <w:b/>
          <w:i/>
          <w:sz w:val="23"/>
          <w:szCs w:val="23"/>
        </w:rPr>
      </w:pPr>
    </w:p>
    <w:p w:rsidR="00304B69" w:rsidRPr="00215375" w:rsidRDefault="00304B69" w:rsidP="00304B69">
      <w:pPr>
        <w:jc w:val="right"/>
        <w:rPr>
          <w:rFonts w:ascii="Garamond" w:hAnsi="Garamond"/>
          <w:b/>
          <w:i/>
          <w:sz w:val="23"/>
          <w:szCs w:val="23"/>
          <w:highlight w:val="lightGray"/>
        </w:rPr>
      </w:pPr>
      <w:r w:rsidRPr="00215375">
        <w:rPr>
          <w:rFonts w:ascii="Garamond" w:hAnsi="Garamond"/>
          <w:b/>
          <w:i/>
          <w:sz w:val="23"/>
          <w:szCs w:val="23"/>
          <w:highlight w:val="lightGray"/>
        </w:rPr>
        <w:t>16.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5C61B7" w:rsidRDefault="00304B69" w:rsidP="00304B69">
            <w:pPr>
              <w:jc w:val="center"/>
              <w:rPr>
                <w:rFonts w:ascii="Garamond" w:hAnsi="Garamond"/>
                <w:color w:val="auto"/>
                <w:kern w:val="28"/>
              </w:rPr>
            </w:pPr>
            <w:r w:rsidRPr="00AA0658">
              <w:rPr>
                <w:rFonts w:ascii="Garamond" w:hAnsi="Garamond"/>
                <w:color w:val="auto"/>
                <w:kern w:val="28"/>
              </w:rPr>
              <w:t xml:space="preserve">NYILATKOZAT </w:t>
            </w:r>
            <w:r>
              <w:rPr>
                <w:rFonts w:ascii="Garamond" w:hAnsi="Garamond"/>
                <w:color w:val="auto"/>
                <w:kern w:val="28"/>
              </w:rPr>
              <w:t>MŰKÖDÉSI ENGEDÉLYRŐL</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Pr="005C61B7" w:rsidRDefault="00304B69" w:rsidP="00304B69">
      <w:pPr>
        <w:jc w:val="center"/>
        <w:rPr>
          <w:rFonts w:ascii="Garamond" w:hAnsi="Garamond"/>
          <w:b/>
          <w:i/>
        </w:rPr>
      </w:pPr>
      <w:r w:rsidRPr="005C61B7">
        <w:rPr>
          <w:rFonts w:ascii="Garamond" w:hAnsi="Garamond"/>
          <w:b/>
          <w:i/>
        </w:rPr>
        <w:t xml:space="preserve">tárgyú </w:t>
      </w:r>
    </w:p>
    <w:p w:rsidR="00304B69" w:rsidRPr="005C61B7" w:rsidRDefault="00304B69" w:rsidP="00304B69">
      <w:pPr>
        <w:jc w:val="center"/>
        <w:rPr>
          <w:rFonts w:ascii="Garamond" w:hAnsi="Garamond"/>
          <w:b/>
          <w:i/>
        </w:rPr>
      </w:pPr>
      <w:r w:rsidRPr="00304B69">
        <w:rPr>
          <w:rFonts w:ascii="Garamond" w:hAnsi="Garamond"/>
          <w:b/>
          <w:i/>
        </w:rPr>
        <w:t>közbeszerzési eljáráshoz</w:t>
      </w:r>
    </w:p>
    <w:p w:rsidR="00304B69" w:rsidRPr="00AA0658" w:rsidRDefault="00304B69" w:rsidP="00304B69">
      <w:pPr>
        <w:jc w:val="right"/>
        <w:rPr>
          <w:rFonts w:ascii="Garamond" w:hAnsi="Garamond"/>
          <w:b/>
          <w:i/>
        </w:rPr>
      </w:pPr>
    </w:p>
    <w:p w:rsidR="00304B69" w:rsidRDefault="00304B69" w:rsidP="00304B69">
      <w:pPr>
        <w:jc w:val="both"/>
        <w:rPr>
          <w:rFonts w:ascii="Garamond" w:hAnsi="Garamond"/>
        </w:rPr>
      </w:pPr>
    </w:p>
    <w:p w:rsidR="00304B69" w:rsidRDefault="00304B69" w:rsidP="00304B69">
      <w:pPr>
        <w:jc w:val="both"/>
        <w:rPr>
          <w:rFonts w:ascii="Garamond" w:hAnsi="Garamond"/>
        </w:rPr>
      </w:pPr>
    </w:p>
    <w:p w:rsidR="00304B69" w:rsidRPr="00AA0658" w:rsidRDefault="00304B69" w:rsidP="00304B69">
      <w:pPr>
        <w:jc w:val="both"/>
        <w:rPr>
          <w:rFonts w:ascii="Garamond" w:hAnsi="Garamond"/>
          <w:bCs/>
          <w:i/>
          <w:snapToGrid w:val="0"/>
          <w:color w:val="000000"/>
        </w:rPr>
      </w:pPr>
      <w:r w:rsidRPr="00AA0658">
        <w:rPr>
          <w:rFonts w:ascii="Garamond" w:hAnsi="Garamond"/>
        </w:rPr>
        <w:t>Alulírott …………………….., mint a …………………(</w:t>
      </w:r>
      <w:r w:rsidRPr="00AA0658">
        <w:rPr>
          <w:rFonts w:ascii="Garamond" w:hAnsi="Garamond"/>
          <w:i/>
        </w:rPr>
        <w:t>Ajánlattevő</w:t>
      </w:r>
      <w:r w:rsidRPr="00AA0658">
        <w:rPr>
          <w:rStyle w:val="Lbjegyzet-hivatkozs"/>
          <w:rFonts w:ascii="Garamond" w:hAnsi="Garamond"/>
          <w:i/>
        </w:rPr>
        <w:footnoteReference w:id="40"/>
      </w:r>
      <w:r w:rsidRPr="00AA0658">
        <w:rPr>
          <w:rFonts w:ascii="Garamond" w:hAnsi="Garamond"/>
        </w:rPr>
        <w:t xml:space="preserve">, </w:t>
      </w:r>
      <w:r w:rsidRPr="00AA0658">
        <w:rPr>
          <w:rFonts w:ascii="Garamond" w:hAnsi="Garamond"/>
          <w:i/>
        </w:rPr>
        <w:t>kapacitásait rendelkezésre bocsátó szervezet(személy)</w:t>
      </w:r>
      <w:r w:rsidRPr="00AA0658">
        <w:rPr>
          <w:rStyle w:val="Lbjegyzet-hivatkozs"/>
          <w:rFonts w:ascii="Garamond" w:hAnsi="Garamond"/>
          <w:i/>
        </w:rPr>
        <w:footnoteReference w:id="41"/>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304B69" w:rsidRPr="00AA0658" w:rsidRDefault="00304B69" w:rsidP="00304B69">
      <w:pPr>
        <w:jc w:val="center"/>
        <w:rPr>
          <w:rFonts w:ascii="Garamond" w:hAnsi="Garamond"/>
          <w:b/>
          <w:i/>
        </w:rPr>
      </w:pPr>
    </w:p>
    <w:p w:rsidR="00304B69" w:rsidRPr="00AA0658" w:rsidRDefault="00304B69" w:rsidP="00304B69">
      <w:pPr>
        <w:rPr>
          <w:rFonts w:ascii="Garamond" w:hAnsi="Garamond"/>
          <w:b/>
          <w:smallCaps/>
        </w:rPr>
      </w:pPr>
    </w:p>
    <w:p w:rsidR="00304B69" w:rsidRPr="00AA0658" w:rsidRDefault="00304B69" w:rsidP="00304B69">
      <w:pPr>
        <w:spacing w:before="60" w:after="60" w:line="280" w:lineRule="exact"/>
        <w:jc w:val="center"/>
        <w:rPr>
          <w:rFonts w:ascii="Garamond" w:hAnsi="Garamond"/>
          <w:i/>
          <w:snapToGrid w:val="0"/>
          <w:color w:val="000000"/>
        </w:rPr>
      </w:pPr>
      <w:r w:rsidRPr="00AA0658">
        <w:rPr>
          <w:rFonts w:ascii="Garamond" w:hAnsi="Garamond"/>
          <w:b/>
        </w:rPr>
        <w:t>nyilatkozom,</w:t>
      </w:r>
    </w:p>
    <w:p w:rsidR="00304B69" w:rsidRPr="00AA0658" w:rsidRDefault="00304B69" w:rsidP="00304B69">
      <w:pPr>
        <w:jc w:val="both"/>
        <w:rPr>
          <w:rFonts w:ascii="Garamond" w:hAnsi="Garamond"/>
        </w:rPr>
      </w:pPr>
    </w:p>
    <w:p w:rsidR="00304B69" w:rsidRPr="00304B69" w:rsidRDefault="00304B69" w:rsidP="00304B69">
      <w:pPr>
        <w:jc w:val="both"/>
        <w:rPr>
          <w:rFonts w:ascii="Garamond" w:hAnsi="Garamond"/>
        </w:rPr>
      </w:pPr>
      <w:r w:rsidRPr="00304B69">
        <w:rPr>
          <w:rFonts w:ascii="Garamond" w:hAnsi="Garamond"/>
        </w:rPr>
        <w:t>hogy a szerződés teljes időtartama alatt érvényes, a 2005. évi CXXXIII. törvény 5. § (1) bekezdésében előírt működési engedéllyel (személy- és vagyonvédelmi tevékenység végzésére jogosító rendőrhatósági működési engedéllyel</w:t>
      </w:r>
      <w:r>
        <w:rPr>
          <w:rFonts w:ascii="Garamond" w:hAnsi="Garamond"/>
        </w:rPr>
        <w:t>) az általam képviselt szervezet rendelkezik.</w:t>
      </w:r>
      <w:r>
        <w:rPr>
          <w:rStyle w:val="Lbjegyzet-hivatkozs"/>
          <w:rFonts w:ascii="Garamond" w:hAnsi="Garamond"/>
        </w:rPr>
        <w:footnoteReference w:id="42"/>
      </w:r>
    </w:p>
    <w:p w:rsidR="00304B69" w:rsidRPr="00AA0658" w:rsidRDefault="00304B69" w:rsidP="00304B69">
      <w:pPr>
        <w:jc w:val="both"/>
        <w:rPr>
          <w:rFonts w:ascii="Garamond" w:hAnsi="Garamond"/>
        </w:rPr>
      </w:pPr>
    </w:p>
    <w:p w:rsidR="00304B69" w:rsidRDefault="00304B69" w:rsidP="00304B69">
      <w:pPr>
        <w:suppressAutoHyphens/>
        <w:spacing w:line="276" w:lineRule="auto"/>
        <w:jc w:val="both"/>
        <w:rPr>
          <w:rFonts w:ascii="Garamond" w:hAnsi="Garamond"/>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r w:rsidR="00304B69" w:rsidRPr="005C61B7" w:rsidTr="009A41DE">
        <w:trPr>
          <w:trHeight w:val="436"/>
        </w:trPr>
        <w:tc>
          <w:tcPr>
            <w:tcW w:w="4320" w:type="dxa"/>
          </w:tcPr>
          <w:p w:rsidR="00304B69" w:rsidRPr="005C61B7" w:rsidRDefault="00304B69" w:rsidP="009A41DE">
            <w:pPr>
              <w:jc w:val="center"/>
              <w:rPr>
                <w:rFonts w:ascii="Garamond" w:hAnsi="Garamond"/>
              </w:rPr>
            </w:pPr>
            <w:r w:rsidRPr="005C61B7">
              <w:rPr>
                <w:rFonts w:ascii="Garamond" w:hAnsi="Garamond"/>
              </w:rPr>
              <w:t>cégszerű aláírás</w:t>
            </w:r>
          </w:p>
        </w:tc>
      </w:tr>
    </w:tbl>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Pr="00EE08C3" w:rsidRDefault="00304B69" w:rsidP="00304B69">
      <w:pPr>
        <w:jc w:val="right"/>
        <w:rPr>
          <w:rFonts w:ascii="Garamond" w:hAnsi="Garamond"/>
          <w:b/>
          <w:i/>
          <w:sz w:val="23"/>
          <w:szCs w:val="23"/>
        </w:rPr>
      </w:pPr>
    </w:p>
    <w:p w:rsidR="00304B69" w:rsidRPr="00215375" w:rsidRDefault="00304B69" w:rsidP="00304B69">
      <w:pPr>
        <w:jc w:val="right"/>
        <w:rPr>
          <w:rFonts w:ascii="Garamond" w:hAnsi="Garamond"/>
          <w:b/>
          <w:i/>
          <w:sz w:val="23"/>
          <w:szCs w:val="23"/>
          <w:highlight w:val="lightGray"/>
        </w:rPr>
      </w:pPr>
      <w:r w:rsidRPr="00215375">
        <w:rPr>
          <w:rFonts w:ascii="Garamond" w:hAnsi="Garamond"/>
          <w:b/>
          <w:i/>
          <w:sz w:val="23"/>
          <w:szCs w:val="23"/>
          <w:highlight w:val="lightGray"/>
        </w:rPr>
        <w:t>17.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982909" w:rsidRDefault="00304B69"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 xml:space="preserve">NYILATKOZAT </w:t>
            </w:r>
            <w:r w:rsidRPr="00304B69">
              <w:rPr>
                <w:rFonts w:ascii="Garamond" w:hAnsi="Garamond"/>
                <w:caps/>
                <w:color w:val="auto"/>
                <w:kern w:val="28"/>
                <w:szCs w:val="24"/>
              </w:rPr>
              <w:t>munka-, és balesetvédelmi, valamint tűzvédelmi előírások betartásáról és betartatásáról</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Pr="005C61B7" w:rsidRDefault="00304B69" w:rsidP="00304B69">
      <w:pPr>
        <w:jc w:val="center"/>
        <w:rPr>
          <w:rFonts w:ascii="Garamond" w:hAnsi="Garamond"/>
          <w:b/>
          <w:i/>
        </w:rPr>
      </w:pPr>
      <w:r w:rsidRPr="00EE08C3">
        <w:rPr>
          <w:rFonts w:ascii="Garamond" w:hAnsi="Garamond"/>
          <w:b/>
          <w:i/>
        </w:rPr>
        <w:t xml:space="preserve">tárgyú </w:t>
      </w:r>
    </w:p>
    <w:p w:rsidR="00304B69" w:rsidRDefault="00304B69" w:rsidP="00304B69">
      <w:pPr>
        <w:jc w:val="right"/>
        <w:rPr>
          <w:b/>
          <w:i/>
        </w:rPr>
      </w:pPr>
    </w:p>
    <w:p w:rsidR="00304B69" w:rsidRPr="005C61B7" w:rsidRDefault="00304B69" w:rsidP="00304B69">
      <w:pPr>
        <w:jc w:val="right"/>
        <w:rPr>
          <w:rFonts w:ascii="Garamond" w:hAnsi="Garamond"/>
          <w:b/>
          <w:i/>
        </w:rPr>
      </w:pPr>
    </w:p>
    <w:p w:rsidR="00304B69" w:rsidRPr="005C61B7" w:rsidRDefault="00304B69" w:rsidP="00304B69">
      <w:pPr>
        <w:tabs>
          <w:tab w:val="center" w:pos="7088"/>
        </w:tabs>
        <w:jc w:val="center"/>
        <w:rPr>
          <w:rFonts w:ascii="Garamond" w:hAnsi="Garamond"/>
        </w:rPr>
      </w:pPr>
      <w:r w:rsidRPr="005C61B7">
        <w:rPr>
          <w:rFonts w:ascii="Garamond" w:hAnsi="Garamond"/>
        </w:rPr>
        <w:t>tárgyú közbeszerzési eljáráshoz</w:t>
      </w:r>
    </w:p>
    <w:p w:rsidR="00304B69" w:rsidRPr="005C61B7" w:rsidRDefault="00304B69" w:rsidP="00304B69">
      <w:pPr>
        <w:spacing w:before="60" w:after="60" w:line="280" w:lineRule="exact"/>
        <w:jc w:val="both"/>
        <w:rPr>
          <w:rFonts w:ascii="Garamond" w:hAnsi="Garamond"/>
          <w:strike/>
          <w:color w:val="FF0000"/>
        </w:rPr>
      </w:pPr>
    </w:p>
    <w:p w:rsidR="00304B69" w:rsidRPr="005C61B7" w:rsidRDefault="00304B69" w:rsidP="00304B69">
      <w:pPr>
        <w:jc w:val="both"/>
        <w:rPr>
          <w:rFonts w:ascii="Garamond" w:hAnsi="Garamond"/>
          <w:bCs/>
          <w:i/>
          <w:snapToGrid w:val="0"/>
          <w:color w:val="000000"/>
        </w:rPr>
      </w:pPr>
      <w:r w:rsidRPr="005C61B7">
        <w:rPr>
          <w:rFonts w:ascii="Garamond" w:hAnsi="Garamond"/>
        </w:rPr>
        <w:t>Alulírott …………………….., mint a ………………… (</w:t>
      </w:r>
      <w:r w:rsidRPr="005C61B7">
        <w:rPr>
          <w:rFonts w:ascii="Garamond" w:hAnsi="Garamond"/>
          <w:i/>
        </w:rPr>
        <w:t>Ajánlattevő</w:t>
      </w:r>
      <w:r w:rsidRPr="005C61B7">
        <w:rPr>
          <w:rStyle w:val="Lbjegyzet-hivatkozs"/>
          <w:rFonts w:ascii="Garamond" w:hAnsi="Garamond"/>
          <w:i/>
        </w:rPr>
        <w:footnoteReference w:id="43"/>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304B69" w:rsidRPr="005C61B7" w:rsidRDefault="00304B69" w:rsidP="00304B69">
      <w:pPr>
        <w:spacing w:before="60" w:after="60" w:line="280" w:lineRule="exact"/>
        <w:jc w:val="both"/>
        <w:rPr>
          <w:rFonts w:ascii="Garamond" w:hAnsi="Garamond"/>
          <w:b/>
        </w:rPr>
      </w:pPr>
    </w:p>
    <w:p w:rsidR="00304B69" w:rsidRPr="005C61B7" w:rsidRDefault="00304B69" w:rsidP="00304B69">
      <w:pPr>
        <w:spacing w:before="60" w:after="60" w:line="280" w:lineRule="exact"/>
        <w:jc w:val="center"/>
        <w:rPr>
          <w:rFonts w:ascii="Garamond" w:hAnsi="Garamond"/>
          <w:i/>
          <w:snapToGrid w:val="0"/>
          <w:color w:val="000000"/>
        </w:rPr>
      </w:pPr>
      <w:r w:rsidRPr="005C61B7">
        <w:rPr>
          <w:rFonts w:ascii="Garamond" w:hAnsi="Garamond"/>
          <w:b/>
        </w:rPr>
        <w:t>nyilatkozom,</w:t>
      </w:r>
    </w:p>
    <w:p w:rsidR="00304B69" w:rsidRPr="005C61B7" w:rsidRDefault="00304B69" w:rsidP="00304B69">
      <w:pPr>
        <w:jc w:val="both"/>
        <w:rPr>
          <w:rFonts w:ascii="Garamond" w:hAnsi="Garamond"/>
        </w:rPr>
      </w:pPr>
    </w:p>
    <w:p w:rsidR="00304B69" w:rsidRDefault="00304B69" w:rsidP="00304B69">
      <w:pPr>
        <w:suppressAutoHyphens/>
        <w:spacing w:line="276" w:lineRule="auto"/>
        <w:ind w:left="567"/>
        <w:jc w:val="both"/>
        <w:rPr>
          <w:rFonts w:ascii="Garamond" w:hAnsi="Garamond"/>
        </w:rPr>
      </w:pPr>
    </w:p>
    <w:p w:rsidR="00304B69" w:rsidRDefault="00304B69" w:rsidP="00304B69">
      <w:pPr>
        <w:suppressAutoHyphens/>
        <w:spacing w:line="276" w:lineRule="auto"/>
        <w:jc w:val="both"/>
        <w:rPr>
          <w:rFonts w:ascii="Garamond" w:hAnsi="Garamond"/>
        </w:rPr>
      </w:pPr>
      <w:r w:rsidRPr="00A0229C">
        <w:rPr>
          <w:rFonts w:ascii="Garamond" w:hAnsi="Garamond"/>
        </w:rPr>
        <w:t>hogy nyertessége</w:t>
      </w:r>
      <w:r>
        <w:rPr>
          <w:rFonts w:ascii="Garamond" w:hAnsi="Garamond"/>
        </w:rPr>
        <w:t>m</w:t>
      </w:r>
      <w:r w:rsidRPr="00A0229C">
        <w:rPr>
          <w:rFonts w:ascii="Garamond" w:hAnsi="Garamond"/>
        </w:rPr>
        <w:t xml:space="preserve"> esetén a szolgáltatás nyújtásának</w:t>
      </w:r>
      <w:r>
        <w:rPr>
          <w:rFonts w:ascii="Garamond" w:hAnsi="Garamond"/>
        </w:rPr>
        <w:t xml:space="preserve"> </w:t>
      </w:r>
      <w:r w:rsidRPr="00A0229C">
        <w:rPr>
          <w:rFonts w:ascii="Garamond" w:hAnsi="Garamond"/>
        </w:rPr>
        <w:t>időtartama alatt gondoskodik a munka-, és balesetvédelmi, valamint tűzvédelmi előírások</w:t>
      </w:r>
      <w:r>
        <w:rPr>
          <w:rFonts w:ascii="Garamond" w:hAnsi="Garamond"/>
        </w:rPr>
        <w:t xml:space="preserve"> </w:t>
      </w:r>
      <w:r w:rsidRPr="00A0229C">
        <w:rPr>
          <w:rFonts w:ascii="Garamond" w:hAnsi="Garamond"/>
        </w:rPr>
        <w:t>betartásáról és betartatásáról továbbá, hogy a szolgáltatás nyújtása az objektumokban működő</w:t>
      </w:r>
      <w:r>
        <w:rPr>
          <w:rFonts w:ascii="Garamond" w:hAnsi="Garamond"/>
        </w:rPr>
        <w:t xml:space="preserve"> </w:t>
      </w:r>
      <w:r w:rsidRPr="00A0229C">
        <w:rPr>
          <w:rFonts w:ascii="Garamond" w:hAnsi="Garamond"/>
        </w:rPr>
        <w:t>szervezet működőképességében semmiféle zavart nem okoz.</w:t>
      </w:r>
    </w:p>
    <w:p w:rsidR="00304B69" w:rsidRDefault="00304B69" w:rsidP="00304B69">
      <w:pPr>
        <w:suppressAutoHyphens/>
        <w:ind w:left="567"/>
        <w:jc w:val="both"/>
        <w:rPr>
          <w:rFonts w:ascii="Garamond" w:hAnsi="Garamond"/>
        </w:rPr>
      </w:pPr>
    </w:p>
    <w:p w:rsidR="00EA4897" w:rsidRDefault="00EA4897" w:rsidP="003B2F1D">
      <w:pPr>
        <w:jc w:val="right"/>
        <w:rPr>
          <w:b/>
          <w:i/>
        </w:rPr>
      </w:pPr>
    </w:p>
    <w:p w:rsidR="00EA4897" w:rsidRDefault="00EA4897" w:rsidP="00304B69">
      <w:pPr>
        <w:rPr>
          <w:b/>
          <w:i/>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r w:rsidR="00304B69" w:rsidRPr="005C61B7" w:rsidTr="009A41DE">
        <w:trPr>
          <w:trHeight w:val="436"/>
        </w:trPr>
        <w:tc>
          <w:tcPr>
            <w:tcW w:w="4320" w:type="dxa"/>
          </w:tcPr>
          <w:p w:rsidR="00304B69" w:rsidRPr="005C61B7" w:rsidRDefault="00304B69" w:rsidP="009A41DE">
            <w:pPr>
              <w:jc w:val="center"/>
              <w:rPr>
                <w:rFonts w:ascii="Garamond" w:hAnsi="Garamond"/>
              </w:rPr>
            </w:pPr>
            <w:r w:rsidRPr="005C61B7">
              <w:rPr>
                <w:rFonts w:ascii="Garamond" w:hAnsi="Garamond"/>
              </w:rPr>
              <w:t>cégszerű aláírás</w:t>
            </w:r>
          </w:p>
        </w:tc>
      </w:tr>
    </w:tbl>
    <w:p w:rsidR="00EA4897" w:rsidRDefault="00EA4897" w:rsidP="003B2F1D">
      <w:pPr>
        <w:jc w:val="right"/>
        <w:rPr>
          <w:b/>
          <w:i/>
        </w:rPr>
      </w:pPr>
    </w:p>
    <w:p w:rsidR="00EA4897" w:rsidRDefault="00EA4897" w:rsidP="003B2F1D">
      <w:pPr>
        <w:jc w:val="right"/>
        <w:rPr>
          <w:b/>
          <w:i/>
        </w:rPr>
      </w:pPr>
    </w:p>
    <w:p w:rsidR="00304B69" w:rsidRDefault="00304B69"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Default="00C71B36" w:rsidP="00C71B36">
      <w:pPr>
        <w:rPr>
          <w:bCs/>
          <w:sz w:val="23"/>
          <w:szCs w:val="23"/>
        </w:rPr>
      </w:pPr>
    </w:p>
    <w:p w:rsidR="00C71B36" w:rsidRPr="00EE08C3" w:rsidRDefault="00C71B36" w:rsidP="00C71B36">
      <w:pPr>
        <w:rPr>
          <w:rFonts w:ascii="Garamond" w:hAnsi="Garamond"/>
          <w:b/>
          <w:i/>
          <w:sz w:val="23"/>
          <w:szCs w:val="23"/>
        </w:rPr>
      </w:pPr>
    </w:p>
    <w:p w:rsidR="00304B69" w:rsidRPr="00EE08C3" w:rsidRDefault="00304B69" w:rsidP="00304B69">
      <w:pPr>
        <w:jc w:val="right"/>
        <w:rPr>
          <w:rFonts w:ascii="Garamond" w:hAnsi="Garamond"/>
          <w:b/>
          <w:i/>
          <w:sz w:val="23"/>
          <w:szCs w:val="23"/>
        </w:rPr>
      </w:pPr>
    </w:p>
    <w:p w:rsidR="00304B69" w:rsidRPr="00215375" w:rsidRDefault="00304B69" w:rsidP="00304B69">
      <w:pPr>
        <w:jc w:val="right"/>
        <w:rPr>
          <w:rFonts w:ascii="Garamond" w:hAnsi="Garamond"/>
          <w:b/>
          <w:i/>
          <w:sz w:val="23"/>
          <w:szCs w:val="23"/>
          <w:highlight w:val="lightGray"/>
        </w:rPr>
      </w:pPr>
      <w:r w:rsidRPr="00215375">
        <w:rPr>
          <w:rFonts w:ascii="Garamond" w:hAnsi="Garamond"/>
          <w:b/>
          <w:i/>
          <w:sz w:val="23"/>
          <w:szCs w:val="23"/>
          <w:highlight w:val="lightGray"/>
        </w:rPr>
        <w:t>18.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982909" w:rsidRDefault="00304B69"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 xml:space="preserve">NYILATKOZAT </w:t>
            </w:r>
            <w:r w:rsidRPr="00304B69">
              <w:rPr>
                <w:rFonts w:ascii="Garamond" w:hAnsi="Garamond"/>
                <w:caps/>
                <w:color w:val="auto"/>
                <w:kern w:val="28"/>
                <w:szCs w:val="24"/>
              </w:rPr>
              <w:t>munka-egészségügyi követelmények</w:t>
            </w:r>
            <w:r>
              <w:rPr>
                <w:rFonts w:ascii="Garamond" w:hAnsi="Garamond"/>
                <w:color w:val="auto"/>
                <w:kern w:val="28"/>
                <w:szCs w:val="24"/>
              </w:rPr>
              <w:t>RŐL ÉS ERKÖLCSI BIZONYÍTVÁNY BEMUTATÁSÁRÓL/ÁTADÁSÁRÓL</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Pr="005C61B7" w:rsidRDefault="00304B69" w:rsidP="00304B69">
      <w:pPr>
        <w:jc w:val="center"/>
        <w:rPr>
          <w:rFonts w:ascii="Garamond" w:hAnsi="Garamond"/>
          <w:b/>
          <w:i/>
        </w:rPr>
      </w:pPr>
      <w:r w:rsidRPr="00EE08C3">
        <w:rPr>
          <w:rFonts w:ascii="Garamond" w:hAnsi="Garamond"/>
          <w:b/>
          <w:i/>
        </w:rPr>
        <w:t xml:space="preserve">tárgyú </w:t>
      </w:r>
    </w:p>
    <w:p w:rsidR="00304B69" w:rsidRDefault="00304B69" w:rsidP="00304B69">
      <w:pPr>
        <w:jc w:val="right"/>
        <w:rPr>
          <w:b/>
          <w:i/>
        </w:rPr>
      </w:pPr>
    </w:p>
    <w:p w:rsidR="00304B69" w:rsidRPr="005C61B7" w:rsidRDefault="00304B69" w:rsidP="00304B69">
      <w:pPr>
        <w:jc w:val="right"/>
        <w:rPr>
          <w:rFonts w:ascii="Garamond" w:hAnsi="Garamond"/>
          <w:b/>
          <w:i/>
        </w:rPr>
      </w:pPr>
    </w:p>
    <w:p w:rsidR="00304B69" w:rsidRPr="005C61B7" w:rsidRDefault="00304B69" w:rsidP="00304B69">
      <w:pPr>
        <w:tabs>
          <w:tab w:val="center" w:pos="7088"/>
        </w:tabs>
        <w:jc w:val="center"/>
        <w:rPr>
          <w:rFonts w:ascii="Garamond" w:hAnsi="Garamond"/>
        </w:rPr>
      </w:pPr>
      <w:r w:rsidRPr="005C61B7">
        <w:rPr>
          <w:rFonts w:ascii="Garamond" w:hAnsi="Garamond"/>
        </w:rPr>
        <w:t>tárgyú közbeszerzési eljáráshoz</w:t>
      </w:r>
    </w:p>
    <w:p w:rsidR="00304B69" w:rsidRPr="005C61B7" w:rsidRDefault="00304B69" w:rsidP="00304B69">
      <w:pPr>
        <w:spacing w:before="60" w:after="60" w:line="280" w:lineRule="exact"/>
        <w:jc w:val="both"/>
        <w:rPr>
          <w:rFonts w:ascii="Garamond" w:hAnsi="Garamond"/>
          <w:strike/>
          <w:color w:val="FF0000"/>
        </w:rPr>
      </w:pPr>
    </w:p>
    <w:p w:rsidR="00304B69" w:rsidRPr="005C61B7" w:rsidRDefault="00304B69" w:rsidP="00304B69">
      <w:pPr>
        <w:jc w:val="both"/>
        <w:rPr>
          <w:rFonts w:ascii="Garamond" w:hAnsi="Garamond"/>
          <w:bCs/>
          <w:i/>
          <w:snapToGrid w:val="0"/>
          <w:color w:val="000000"/>
        </w:rPr>
      </w:pPr>
      <w:r w:rsidRPr="005C61B7">
        <w:rPr>
          <w:rFonts w:ascii="Garamond" w:hAnsi="Garamond"/>
        </w:rPr>
        <w:t>Alulírott …………………….., mint a ………………… (</w:t>
      </w:r>
      <w:r w:rsidRPr="005C61B7">
        <w:rPr>
          <w:rFonts w:ascii="Garamond" w:hAnsi="Garamond"/>
          <w:i/>
        </w:rPr>
        <w:t>Ajánlattevő</w:t>
      </w:r>
      <w:r w:rsidRPr="005C61B7">
        <w:rPr>
          <w:rStyle w:val="Lbjegyzet-hivatkozs"/>
          <w:rFonts w:ascii="Garamond" w:hAnsi="Garamond"/>
          <w:i/>
        </w:rPr>
        <w:footnoteReference w:id="44"/>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304B69" w:rsidRPr="005C61B7" w:rsidRDefault="00304B69" w:rsidP="00304B69">
      <w:pPr>
        <w:spacing w:before="60" w:after="60" w:line="280" w:lineRule="exact"/>
        <w:jc w:val="both"/>
        <w:rPr>
          <w:rFonts w:ascii="Garamond" w:hAnsi="Garamond"/>
          <w:b/>
        </w:rPr>
      </w:pPr>
    </w:p>
    <w:p w:rsidR="00304B69" w:rsidRPr="005C61B7" w:rsidRDefault="00304B69" w:rsidP="00304B69">
      <w:pPr>
        <w:spacing w:before="60" w:after="60" w:line="280" w:lineRule="exact"/>
        <w:jc w:val="center"/>
        <w:rPr>
          <w:rFonts w:ascii="Garamond" w:hAnsi="Garamond"/>
          <w:i/>
          <w:snapToGrid w:val="0"/>
          <w:color w:val="000000"/>
        </w:rPr>
      </w:pPr>
      <w:r w:rsidRPr="005C61B7">
        <w:rPr>
          <w:rFonts w:ascii="Garamond" w:hAnsi="Garamond"/>
          <w:b/>
        </w:rPr>
        <w:t>nyilatkozom,</w:t>
      </w:r>
    </w:p>
    <w:p w:rsidR="00BD03D2" w:rsidRPr="00B63016" w:rsidRDefault="00BD03D2" w:rsidP="000C56F1">
      <w:pPr>
        <w:jc w:val="right"/>
        <w:rPr>
          <w:sz w:val="23"/>
          <w:szCs w:val="23"/>
        </w:rPr>
      </w:pPr>
    </w:p>
    <w:p w:rsidR="00BD03D2" w:rsidRPr="00B63016" w:rsidRDefault="00BD03D2" w:rsidP="004C067C">
      <w:pPr>
        <w:tabs>
          <w:tab w:val="center" w:pos="7380"/>
        </w:tabs>
        <w:rPr>
          <w:sz w:val="23"/>
          <w:szCs w:val="23"/>
        </w:rPr>
      </w:pPr>
    </w:p>
    <w:p w:rsidR="00304B69" w:rsidRDefault="00304B69" w:rsidP="00304B69">
      <w:pPr>
        <w:suppressAutoHyphens/>
        <w:spacing w:line="276" w:lineRule="auto"/>
        <w:jc w:val="both"/>
        <w:rPr>
          <w:rFonts w:ascii="Garamond" w:hAnsi="Garamond"/>
        </w:rPr>
      </w:pPr>
      <w:r w:rsidRPr="00A0229C">
        <w:rPr>
          <w:rFonts w:ascii="Garamond" w:hAnsi="Garamond"/>
        </w:rPr>
        <w:t>hogy az általa</w:t>
      </w:r>
      <w:r>
        <w:rPr>
          <w:rFonts w:ascii="Garamond" w:hAnsi="Garamond"/>
        </w:rPr>
        <w:t>m</w:t>
      </w:r>
      <w:r w:rsidRPr="00A0229C">
        <w:rPr>
          <w:rFonts w:ascii="Garamond" w:hAnsi="Garamond"/>
        </w:rPr>
        <w:t xml:space="preserve"> alkalmazni kívánt személyek a</w:t>
      </w:r>
      <w:r>
        <w:rPr>
          <w:rFonts w:ascii="Garamond" w:hAnsi="Garamond"/>
        </w:rPr>
        <w:t xml:space="preserve"> </w:t>
      </w:r>
      <w:r w:rsidRPr="00A0229C">
        <w:rPr>
          <w:rFonts w:ascii="Garamond" w:hAnsi="Garamond"/>
        </w:rPr>
        <w:t>munka-egészségügyi követelményeknek megfelelnek és a szerződés teljesítésének</w:t>
      </w:r>
      <w:r>
        <w:rPr>
          <w:rFonts w:ascii="Garamond" w:hAnsi="Garamond"/>
        </w:rPr>
        <w:t xml:space="preserve"> </w:t>
      </w:r>
      <w:r w:rsidRPr="00A0229C">
        <w:rPr>
          <w:rFonts w:ascii="Garamond" w:hAnsi="Garamond"/>
        </w:rPr>
        <w:t>megkezdésekor - továbbá a szerződés teljesítésének időtartama alatt, valamennyi a teljesítésben</w:t>
      </w:r>
      <w:r>
        <w:rPr>
          <w:rFonts w:ascii="Garamond" w:hAnsi="Garamond"/>
        </w:rPr>
        <w:t xml:space="preserve"> </w:t>
      </w:r>
      <w:r w:rsidRPr="00A0229C">
        <w:rPr>
          <w:rFonts w:ascii="Garamond" w:hAnsi="Garamond"/>
        </w:rPr>
        <w:t xml:space="preserve">személyesen közreműködő személy esetében </w:t>
      </w:r>
      <w:r>
        <w:rPr>
          <w:rFonts w:ascii="Garamond" w:hAnsi="Garamond"/>
        </w:rPr>
        <w:t>–</w:t>
      </w:r>
      <w:r w:rsidRPr="00A0229C">
        <w:rPr>
          <w:rFonts w:ascii="Garamond" w:hAnsi="Garamond"/>
        </w:rPr>
        <w:t xml:space="preserve"> rendelkezn</w:t>
      </w:r>
      <w:r>
        <w:rPr>
          <w:rFonts w:ascii="Garamond" w:hAnsi="Garamond"/>
        </w:rPr>
        <w:t>i fognak</w:t>
      </w:r>
      <w:r w:rsidRPr="00A0229C">
        <w:rPr>
          <w:rFonts w:ascii="Garamond" w:hAnsi="Garamond"/>
        </w:rPr>
        <w:t xml:space="preserve"> 3 hónapnál nem régebbi, a 2005. évi</w:t>
      </w:r>
      <w:r>
        <w:rPr>
          <w:rFonts w:ascii="Garamond" w:hAnsi="Garamond"/>
        </w:rPr>
        <w:t xml:space="preserve"> </w:t>
      </w:r>
      <w:r w:rsidRPr="00A0229C">
        <w:rPr>
          <w:rFonts w:ascii="Garamond" w:hAnsi="Garamond"/>
        </w:rPr>
        <w:t>CXXXIII. törvény 6. § (3) bekezdéséb</w:t>
      </w:r>
      <w:r>
        <w:rPr>
          <w:rFonts w:ascii="Garamond" w:hAnsi="Garamond"/>
        </w:rPr>
        <w:t>en foglaltaknak megfelelő őrzés</w:t>
      </w:r>
      <w:r w:rsidRPr="00A0229C">
        <w:rPr>
          <w:rFonts w:ascii="Garamond" w:hAnsi="Garamond"/>
        </w:rPr>
        <w:t>védelmi tevékenység</w:t>
      </w:r>
      <w:r>
        <w:rPr>
          <w:rFonts w:ascii="Garamond" w:hAnsi="Garamond"/>
        </w:rPr>
        <w:t xml:space="preserve"> </w:t>
      </w:r>
      <w:r w:rsidRPr="00A0229C">
        <w:rPr>
          <w:rFonts w:ascii="Garamond" w:hAnsi="Garamond"/>
        </w:rPr>
        <w:t>szolgáltatáshoz szükséges erkölcsi bizonyítvánnyal, illetve azokat nyertessége</w:t>
      </w:r>
      <w:r>
        <w:rPr>
          <w:rFonts w:ascii="Garamond" w:hAnsi="Garamond"/>
        </w:rPr>
        <w:t>m</w:t>
      </w:r>
      <w:r w:rsidRPr="00A0229C">
        <w:rPr>
          <w:rFonts w:ascii="Garamond" w:hAnsi="Garamond"/>
        </w:rPr>
        <w:t xml:space="preserve"> esetén a munka</w:t>
      </w:r>
      <w:r>
        <w:rPr>
          <w:rFonts w:ascii="Garamond" w:hAnsi="Garamond"/>
        </w:rPr>
        <w:t xml:space="preserve"> </w:t>
      </w:r>
      <w:r w:rsidRPr="00A0229C">
        <w:rPr>
          <w:rFonts w:ascii="Garamond" w:hAnsi="Garamond"/>
        </w:rPr>
        <w:t xml:space="preserve">megkezdése előtt </w:t>
      </w:r>
      <w:r>
        <w:rPr>
          <w:rFonts w:ascii="Garamond" w:hAnsi="Garamond"/>
        </w:rPr>
        <w:t>bemutatom</w:t>
      </w:r>
      <w:r w:rsidRPr="00A0229C">
        <w:rPr>
          <w:rFonts w:ascii="Garamond" w:hAnsi="Garamond"/>
        </w:rPr>
        <w:t>, valamint másolatban az ajánlatkérő részére átad</w:t>
      </w:r>
      <w:r>
        <w:rPr>
          <w:rFonts w:ascii="Garamond" w:hAnsi="Garamond"/>
        </w:rPr>
        <w:t>om</w:t>
      </w:r>
      <w:r w:rsidRPr="00A0229C">
        <w:rPr>
          <w:rFonts w:ascii="Garamond" w:hAnsi="Garamond"/>
        </w:rPr>
        <w:t>.</w:t>
      </w:r>
    </w:p>
    <w:p w:rsidR="00304B69" w:rsidRDefault="00304B69" w:rsidP="00304B69">
      <w:pPr>
        <w:rPr>
          <w:b/>
          <w:i/>
        </w:rPr>
      </w:pPr>
    </w:p>
    <w:p w:rsidR="00304B69" w:rsidRDefault="00304B69" w:rsidP="00304B69">
      <w:pPr>
        <w:rPr>
          <w:b/>
          <w:i/>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r w:rsidR="00304B69" w:rsidRPr="005C61B7" w:rsidTr="009A41DE">
        <w:trPr>
          <w:trHeight w:val="436"/>
        </w:trPr>
        <w:tc>
          <w:tcPr>
            <w:tcW w:w="4320" w:type="dxa"/>
          </w:tcPr>
          <w:p w:rsidR="00304B69" w:rsidRPr="005C61B7" w:rsidRDefault="00304B69" w:rsidP="009A41DE">
            <w:pPr>
              <w:jc w:val="center"/>
              <w:rPr>
                <w:rFonts w:ascii="Garamond" w:hAnsi="Garamond"/>
              </w:rPr>
            </w:pPr>
            <w:r w:rsidRPr="005C61B7">
              <w:rPr>
                <w:rFonts w:ascii="Garamond" w:hAnsi="Garamond"/>
              </w:rPr>
              <w:t>cégszerű aláírás</w:t>
            </w:r>
          </w:p>
        </w:tc>
      </w:tr>
    </w:tbl>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C71B36" w:rsidRDefault="00C71B36" w:rsidP="000C56F1">
      <w:pPr>
        <w:rPr>
          <w:sz w:val="23"/>
          <w:szCs w:val="23"/>
        </w:rPr>
      </w:pPr>
    </w:p>
    <w:p w:rsidR="00C71B36" w:rsidRDefault="00C71B36" w:rsidP="000C56F1">
      <w:pPr>
        <w:rPr>
          <w:sz w:val="23"/>
          <w:szCs w:val="23"/>
        </w:rPr>
      </w:pPr>
    </w:p>
    <w:p w:rsidR="00537E8C" w:rsidRPr="00EE08C3" w:rsidRDefault="00537E8C" w:rsidP="00C71B36">
      <w:pPr>
        <w:jc w:val="center"/>
        <w:rPr>
          <w:rFonts w:ascii="Garamond" w:hAnsi="Garamond"/>
          <w:b/>
          <w:i/>
          <w:sz w:val="23"/>
          <w:szCs w:val="23"/>
        </w:rPr>
      </w:pPr>
    </w:p>
    <w:p w:rsidR="00537E8C" w:rsidRPr="00215375" w:rsidRDefault="00537E8C" w:rsidP="00537E8C">
      <w:pPr>
        <w:jc w:val="right"/>
        <w:rPr>
          <w:rFonts w:ascii="Garamond" w:hAnsi="Garamond"/>
          <w:b/>
          <w:i/>
          <w:sz w:val="23"/>
          <w:szCs w:val="23"/>
          <w:highlight w:val="lightGray"/>
        </w:rPr>
      </w:pPr>
      <w:r w:rsidRPr="00215375">
        <w:rPr>
          <w:rFonts w:ascii="Garamond" w:hAnsi="Garamond"/>
          <w:b/>
          <w:i/>
          <w:sz w:val="23"/>
          <w:szCs w:val="23"/>
          <w:highlight w:val="lightGray"/>
        </w:rPr>
        <w:lastRenderedPageBreak/>
        <w:t>19. számú melléklet</w:t>
      </w:r>
    </w:p>
    <w:p w:rsidR="00304B69" w:rsidRDefault="00304B69" w:rsidP="00537E8C">
      <w:pPr>
        <w:rPr>
          <w:rFonts w:ascii="Garamond" w:hAnsi="Garamond"/>
          <w:b/>
          <w:i/>
          <w:sz w:val="23"/>
          <w:szCs w:val="23"/>
        </w:rPr>
      </w:pPr>
    </w:p>
    <w:tbl>
      <w:tblPr>
        <w:tblStyle w:val="Rcsostblzat"/>
        <w:tblW w:w="0" w:type="auto"/>
        <w:tblLook w:val="04A0" w:firstRow="1" w:lastRow="0" w:firstColumn="1" w:lastColumn="0" w:noHBand="0" w:noVBand="1"/>
      </w:tblPr>
      <w:tblGrid>
        <w:gridCol w:w="9212"/>
      </w:tblGrid>
      <w:tr w:rsidR="00304B69" w:rsidRPr="00304B69" w:rsidTr="00304B69">
        <w:tc>
          <w:tcPr>
            <w:tcW w:w="9212" w:type="dxa"/>
            <w:shd w:val="clear" w:color="auto" w:fill="BFBFBF" w:themeFill="background1" w:themeFillShade="BF"/>
          </w:tcPr>
          <w:p w:rsidR="00304B69" w:rsidRPr="00304B69" w:rsidRDefault="00304B69" w:rsidP="00304B69">
            <w:pPr>
              <w:jc w:val="center"/>
              <w:rPr>
                <w:rFonts w:ascii="Garamond" w:hAnsi="Garamond"/>
                <w:b/>
                <w:sz w:val="28"/>
                <w:szCs w:val="28"/>
              </w:rPr>
            </w:pPr>
            <w:r w:rsidRPr="00304B69">
              <w:rPr>
                <w:rFonts w:ascii="Garamond" w:hAnsi="Garamond"/>
                <w:b/>
                <w:spacing w:val="38"/>
                <w:sz w:val="28"/>
                <w:szCs w:val="28"/>
              </w:rPr>
              <w:t>ÁTLÁTHATÓSÁGI NYILATOZAT</w:t>
            </w:r>
            <w:r w:rsidRPr="00304B69">
              <w:rPr>
                <w:rStyle w:val="Lbjegyzet-hivatkozs"/>
                <w:rFonts w:ascii="Garamond" w:hAnsi="Garamond"/>
                <w:b/>
                <w:sz w:val="28"/>
                <w:szCs w:val="28"/>
              </w:rPr>
              <w:footnoteReference w:id="45"/>
            </w:r>
          </w:p>
        </w:tc>
      </w:tr>
    </w:tbl>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537E8C" w:rsidRPr="00537E8C" w:rsidRDefault="00537E8C" w:rsidP="00537E8C">
      <w:pPr>
        <w:spacing w:after="120"/>
        <w:jc w:val="center"/>
        <w:rPr>
          <w:rFonts w:ascii="Garamond" w:hAnsi="Garamond"/>
          <w:b/>
        </w:rPr>
      </w:pPr>
      <w:r w:rsidRPr="00537E8C">
        <w:rPr>
          <w:rFonts w:ascii="Garamond" w:hAnsi="Garamond"/>
          <w:b/>
        </w:rPr>
        <w:t>a szerződés alapján teljesíthető kifizetésekkel kapcsolatos átláthatósági követelmények teljesüléséről</w:t>
      </w:r>
    </w:p>
    <w:p w:rsidR="00537E8C" w:rsidRPr="00537E8C" w:rsidRDefault="00537E8C" w:rsidP="00537E8C">
      <w:pPr>
        <w:jc w:val="center"/>
        <w:rPr>
          <w:rFonts w:ascii="Garamond" w:hAnsi="Garamond"/>
        </w:rPr>
      </w:pPr>
      <w:r w:rsidRPr="00537E8C">
        <w:rPr>
          <w:rFonts w:ascii="Garamond" w:hAnsi="Garamond"/>
        </w:rPr>
        <w:t>(készült Magyarország Alaptörvénye 39. cikkének (1) bekezdése, valamint az államháztartásról szóló 2011. évi CXCV. törvény 41. § (6) bekezdése alapján)</w:t>
      </w:r>
    </w:p>
    <w:p w:rsidR="00537E8C" w:rsidRPr="00537E8C" w:rsidRDefault="00537E8C" w:rsidP="0010583A">
      <w:pPr>
        <w:numPr>
          <w:ilvl w:val="0"/>
          <w:numId w:val="22"/>
        </w:numPr>
        <w:tabs>
          <w:tab w:val="clear" w:pos="720"/>
          <w:tab w:val="num" w:pos="360"/>
          <w:tab w:val="num" w:pos="426"/>
        </w:tabs>
        <w:spacing w:before="240" w:after="120"/>
        <w:ind w:left="426" w:hanging="426"/>
        <w:rPr>
          <w:rFonts w:ascii="Garamond" w:hAnsi="Garamond"/>
        </w:rPr>
      </w:pPr>
      <w:r w:rsidRPr="00537E8C">
        <w:rPr>
          <w:rFonts w:ascii="Garamond" w:hAnsi="Garamond"/>
        </w:rPr>
        <w:t>A nyilatkozattételre kötelezett szervezet adatai a cégkivonat és az aláírási címpéldány alapján:</w:t>
      </w:r>
    </w:p>
    <w:tbl>
      <w:tblPr>
        <w:tblW w:w="8646" w:type="dxa"/>
        <w:tblInd w:w="496" w:type="dxa"/>
        <w:tblCellMar>
          <w:left w:w="70" w:type="dxa"/>
          <w:right w:w="70" w:type="dxa"/>
        </w:tblCellMar>
        <w:tblLook w:val="04A0" w:firstRow="1" w:lastRow="0" w:firstColumn="1" w:lastColumn="0" w:noHBand="0" w:noVBand="1"/>
      </w:tblPr>
      <w:tblGrid>
        <w:gridCol w:w="2719"/>
        <w:gridCol w:w="5927"/>
      </w:tblGrid>
      <w:tr w:rsidR="00537E8C" w:rsidRPr="00537E8C" w:rsidTr="009A41DE">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Szervezet neve:</w:t>
            </w:r>
          </w:p>
        </w:tc>
        <w:tc>
          <w:tcPr>
            <w:tcW w:w="5927" w:type="dxa"/>
            <w:tcBorders>
              <w:top w:val="single" w:sz="4" w:space="0" w:color="auto"/>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Székhelye:</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600"/>
        </w:trPr>
        <w:tc>
          <w:tcPr>
            <w:tcW w:w="2719" w:type="dxa"/>
            <w:tcBorders>
              <w:top w:val="nil"/>
              <w:left w:val="single" w:sz="4" w:space="0" w:color="auto"/>
              <w:bottom w:val="single" w:sz="4" w:space="0" w:color="auto"/>
              <w:right w:val="single" w:sz="4" w:space="0" w:color="auto"/>
            </w:tcBorders>
            <w:vAlign w:val="center"/>
            <w:hideMark/>
          </w:tcPr>
          <w:p w:rsidR="00537E8C" w:rsidRPr="00537E8C" w:rsidRDefault="00537E8C" w:rsidP="009A41DE">
            <w:pPr>
              <w:rPr>
                <w:rFonts w:ascii="Garamond" w:hAnsi="Garamond"/>
              </w:rPr>
            </w:pPr>
            <w:r w:rsidRPr="00537E8C">
              <w:rPr>
                <w:rFonts w:ascii="Garamond" w:hAnsi="Garamond"/>
              </w:rPr>
              <w:t>Adóilletősége (ha az nem Magyarország):</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Cégjegyzékszáma:</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Adószáma:</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00"/>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Statisztikai számjele:</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600"/>
        </w:trPr>
        <w:tc>
          <w:tcPr>
            <w:tcW w:w="2719" w:type="dxa"/>
            <w:tcBorders>
              <w:top w:val="nil"/>
              <w:left w:val="single" w:sz="4" w:space="0" w:color="auto"/>
              <w:bottom w:val="single" w:sz="4" w:space="0" w:color="auto"/>
              <w:right w:val="single" w:sz="4" w:space="0" w:color="auto"/>
            </w:tcBorders>
            <w:vAlign w:val="center"/>
            <w:hideMark/>
          </w:tcPr>
          <w:p w:rsidR="00537E8C" w:rsidRPr="00537E8C" w:rsidRDefault="00537E8C" w:rsidP="009A41DE">
            <w:pPr>
              <w:rPr>
                <w:rFonts w:ascii="Garamond" w:hAnsi="Garamond"/>
              </w:rPr>
            </w:pPr>
            <w:r w:rsidRPr="00537E8C">
              <w:rPr>
                <w:rFonts w:ascii="Garamond" w:hAnsi="Garamond"/>
              </w:rPr>
              <w:t>Cégjegyzésre jogosult képviselő(k) neve:</w:t>
            </w:r>
          </w:p>
        </w:tc>
        <w:tc>
          <w:tcPr>
            <w:tcW w:w="5927" w:type="dxa"/>
            <w:tcBorders>
              <w:top w:val="nil"/>
              <w:left w:val="nil"/>
              <w:bottom w:val="single" w:sz="4" w:space="0" w:color="auto"/>
              <w:right w:val="single" w:sz="4" w:space="0" w:color="auto"/>
            </w:tcBorders>
            <w:noWrap/>
            <w:vAlign w:val="center"/>
          </w:tcPr>
          <w:p w:rsidR="00537E8C" w:rsidRPr="00537E8C" w:rsidRDefault="00537E8C" w:rsidP="009A41DE">
            <w:pPr>
              <w:rPr>
                <w:rFonts w:ascii="Garamond" w:hAnsi="Garamond"/>
              </w:rPr>
            </w:pPr>
          </w:p>
        </w:tc>
      </w:tr>
      <w:tr w:rsidR="00537E8C" w:rsidRPr="00537E8C" w:rsidTr="009A41DE">
        <w:trPr>
          <w:trHeight w:val="388"/>
        </w:trPr>
        <w:tc>
          <w:tcPr>
            <w:tcW w:w="2719" w:type="dxa"/>
            <w:tcBorders>
              <w:top w:val="nil"/>
              <w:left w:val="single" w:sz="4" w:space="0" w:color="auto"/>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Cégjegyzés módja:</w:t>
            </w:r>
          </w:p>
        </w:tc>
        <w:tc>
          <w:tcPr>
            <w:tcW w:w="5927" w:type="dxa"/>
            <w:tcBorders>
              <w:top w:val="nil"/>
              <w:left w:val="nil"/>
              <w:bottom w:val="single" w:sz="4" w:space="0" w:color="auto"/>
              <w:right w:val="single" w:sz="4" w:space="0" w:color="auto"/>
            </w:tcBorders>
            <w:noWrap/>
            <w:vAlign w:val="center"/>
            <w:hideMark/>
          </w:tcPr>
          <w:p w:rsidR="00537E8C" w:rsidRPr="00537E8C" w:rsidRDefault="00537E8C" w:rsidP="009A41DE">
            <w:pPr>
              <w:rPr>
                <w:rFonts w:ascii="Garamond" w:hAnsi="Garamond"/>
              </w:rPr>
            </w:pPr>
            <w:r w:rsidRPr="00537E8C">
              <w:rPr>
                <w:rFonts w:ascii="Garamond" w:hAnsi="Garamond"/>
              </w:rPr>
              <w:t>önálló vagy együttes (a megfelelő aláhúzandó)</w:t>
            </w:r>
          </w:p>
        </w:tc>
      </w:tr>
    </w:tbl>
    <w:p w:rsidR="00537E8C" w:rsidRPr="00537E8C" w:rsidRDefault="00537E8C" w:rsidP="0010583A">
      <w:pPr>
        <w:numPr>
          <w:ilvl w:val="0"/>
          <w:numId w:val="22"/>
        </w:numPr>
        <w:tabs>
          <w:tab w:val="num" w:pos="360"/>
        </w:tabs>
        <w:spacing w:before="120" w:after="40"/>
        <w:ind w:left="357" w:hanging="357"/>
        <w:jc w:val="both"/>
        <w:rPr>
          <w:rFonts w:ascii="Garamond" w:hAnsi="Garamond"/>
        </w:rPr>
      </w:pPr>
      <w:r w:rsidRPr="00537E8C">
        <w:rPr>
          <w:rFonts w:ascii="Garamond" w:hAnsi="Garamond"/>
        </w:rPr>
        <w:t>Alulírott/alulírottak, mint az 1.) pontban meghatározott szervezet cégjegyzésre jogosult képviselője/képviselői, akként nyilatkozom/nyilatkozunk, hogy az általam/általunk jegyzett gazdálkodó szervezet megfelel az alábbi feltételeknek, melynek alapján átlátható szervezetnek minősül:</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a szervezet tulajdonosi szerkezete, a pénzmosás és a terrorizmus finanszírozása megelő</w:t>
      </w:r>
      <w:r w:rsidRPr="00537E8C">
        <w:rPr>
          <w:rFonts w:ascii="Garamond" w:hAnsi="Garamond"/>
        </w:rPr>
        <w:softHyphen/>
        <w:t>zéséről és megakadályozásáról szóló törvény szerint meghatározott tényleges tulajdonosa megismerhető;</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a szervezet az Európai Unió valamely tagállamában, az Európai Gazdasági Térségről szóló megállapodásban részes államában, a Gazdasági Együttműködési és Fejlesztési Szervezet valamely tagállamában vagy olyan más államban rendelkezik adóillető</w:t>
      </w:r>
      <w:r w:rsidRPr="00537E8C">
        <w:rPr>
          <w:rFonts w:ascii="Garamond" w:hAnsi="Garamond"/>
        </w:rPr>
        <w:softHyphen/>
        <w:t>séggel, amellyel Magyarország a kettős adóztatás elkerüléséről szóló egyezményt kötött;</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a szervezet nem minősül a társasági adóról és az osztalékadóról szóló törvény szerint meghatározott ellenőrzött külföldi társaságnak;</w:t>
      </w:r>
    </w:p>
    <w:p w:rsidR="00537E8C" w:rsidRPr="00537E8C" w:rsidRDefault="00537E8C" w:rsidP="0010583A">
      <w:pPr>
        <w:numPr>
          <w:ilvl w:val="1"/>
          <w:numId w:val="22"/>
        </w:numPr>
        <w:tabs>
          <w:tab w:val="num" w:pos="720"/>
        </w:tabs>
        <w:spacing w:after="40"/>
        <w:ind w:left="714" w:hanging="357"/>
        <w:jc w:val="both"/>
        <w:rPr>
          <w:rFonts w:ascii="Garamond" w:hAnsi="Garamond"/>
        </w:rPr>
      </w:pPr>
      <w:r w:rsidRPr="00537E8C">
        <w:rPr>
          <w:rFonts w:ascii="Garamond" w:hAnsi="Garamond"/>
        </w:rPr>
        <w:t>a szervezetben közvetlenül vagy közvetetten több, mint 25%-os tulajdonnal, befo</w:t>
      </w:r>
      <w:r w:rsidRPr="00537E8C">
        <w:rPr>
          <w:rFonts w:ascii="Garamond" w:hAnsi="Garamond"/>
        </w:rPr>
        <w:softHyphen/>
        <w:t>lyással vagy szavazati joggal bíró jogi személy, jogi személyiséggel nem rendel</w:t>
      </w:r>
      <w:r w:rsidRPr="00537E8C">
        <w:rPr>
          <w:rFonts w:ascii="Garamond" w:hAnsi="Garamond"/>
        </w:rPr>
        <w:softHyphen/>
        <w:t>kező gazdálkodó szervezet tekintetében az a.), b.) és c.) pont szerinti feltételek fenn</w:t>
      </w:r>
      <w:r w:rsidRPr="00537E8C">
        <w:rPr>
          <w:rFonts w:ascii="Garamond" w:hAnsi="Garamond"/>
        </w:rPr>
        <w:softHyphen/>
      </w:r>
      <w:r w:rsidRPr="00537E8C">
        <w:rPr>
          <w:rFonts w:ascii="Garamond" w:hAnsi="Garamond"/>
        </w:rPr>
        <w:softHyphen/>
      </w:r>
      <w:r w:rsidRPr="00537E8C">
        <w:rPr>
          <w:rFonts w:ascii="Garamond" w:hAnsi="Garamond"/>
        </w:rPr>
        <w:softHyphen/>
      </w:r>
      <w:r w:rsidRPr="00537E8C">
        <w:rPr>
          <w:rFonts w:ascii="Garamond" w:hAnsi="Garamond"/>
        </w:rPr>
        <w:softHyphen/>
        <w:t>állnak; továbbá</w:t>
      </w:r>
    </w:p>
    <w:p w:rsidR="00537E8C" w:rsidRPr="00537E8C" w:rsidRDefault="00537E8C" w:rsidP="0010583A">
      <w:pPr>
        <w:numPr>
          <w:ilvl w:val="1"/>
          <w:numId w:val="22"/>
        </w:numPr>
        <w:tabs>
          <w:tab w:val="num" w:pos="720"/>
        </w:tabs>
        <w:spacing w:after="40"/>
        <w:ind w:left="714" w:hanging="357"/>
        <w:jc w:val="both"/>
        <w:rPr>
          <w:rFonts w:ascii="Garamond" w:hAnsi="Garamond"/>
          <w:b/>
        </w:rPr>
      </w:pPr>
      <w:r w:rsidRPr="00537E8C">
        <w:rPr>
          <w:rFonts w:ascii="Garamond" w:hAnsi="Garamond"/>
        </w:rPr>
        <w:t xml:space="preserve">az államháztartásról szóló 2011. évi CXCV. törvény (a továbbiakban: „Áht.”) 41. § (6) bekezdésének is megfelelően átlátható szervezetnek minősül, és </w:t>
      </w:r>
      <w:r w:rsidRPr="00537E8C">
        <w:rPr>
          <w:rFonts w:ascii="Garamond" w:hAnsi="Garamond"/>
          <w:color w:val="000000"/>
        </w:rPr>
        <w:t>a kötele</w:t>
      </w:r>
      <w:r w:rsidRPr="00537E8C">
        <w:rPr>
          <w:rFonts w:ascii="Garamond" w:hAnsi="Garamond"/>
          <w:color w:val="000000"/>
        </w:rPr>
        <w:softHyphen/>
        <w:t>zettségvállaló (OVF) ezen feltétel ellenőrzése céljából, a szerződésből eredő követe</w:t>
      </w:r>
      <w:r w:rsidRPr="00537E8C">
        <w:rPr>
          <w:rFonts w:ascii="Garamond" w:hAnsi="Garamond"/>
          <w:color w:val="000000"/>
        </w:rPr>
        <w:softHyphen/>
        <w:t xml:space="preserve">lések elévüléséig – az Áht. 54/A. §-ában foglaltak szerint – jogosult a jogi személy, jogi személyiséggel nem rendelkező szervezet átláthatóságával összefüggő, az Áht. </w:t>
      </w:r>
      <w:r w:rsidRPr="00537E8C">
        <w:rPr>
          <w:rFonts w:ascii="Garamond" w:hAnsi="Garamond"/>
          <w:bCs/>
          <w:color w:val="000000"/>
        </w:rPr>
        <w:t>54/A. §-á</w:t>
      </w:r>
      <w:r w:rsidRPr="00537E8C">
        <w:rPr>
          <w:rFonts w:ascii="Garamond" w:hAnsi="Garamond"/>
          <w:color w:val="000000"/>
        </w:rPr>
        <w:t>ban meghatározott adatokat kezelni, azzal, hogy ahol az Áht. 54/A. §. kedvezményezettről rendelkezik, azon a jogi személyt, jogi személyiséggel nem rendelkező szervezetet kell érteni.</w:t>
      </w:r>
    </w:p>
    <w:p w:rsidR="00537E8C" w:rsidRPr="00537E8C" w:rsidRDefault="00537E8C" w:rsidP="0010583A">
      <w:pPr>
        <w:numPr>
          <w:ilvl w:val="0"/>
          <w:numId w:val="22"/>
        </w:numPr>
        <w:tabs>
          <w:tab w:val="num" w:pos="360"/>
        </w:tabs>
        <w:spacing w:before="120" w:after="120"/>
        <w:ind w:left="357" w:hanging="357"/>
        <w:jc w:val="both"/>
        <w:rPr>
          <w:rFonts w:ascii="Garamond" w:hAnsi="Garamond"/>
        </w:rPr>
      </w:pPr>
      <w:r w:rsidRPr="00537E8C">
        <w:rPr>
          <w:rFonts w:ascii="Garamond" w:hAnsi="Garamond"/>
        </w:rPr>
        <w:lastRenderedPageBreak/>
        <w:t>Tudomásul veszem/vesszük, hogy</w:t>
      </w:r>
    </w:p>
    <w:p w:rsidR="00537E8C" w:rsidRPr="00537E8C" w:rsidRDefault="00537E8C" w:rsidP="0010583A">
      <w:pPr>
        <w:numPr>
          <w:ilvl w:val="0"/>
          <w:numId w:val="23"/>
        </w:numPr>
        <w:jc w:val="both"/>
        <w:rPr>
          <w:rFonts w:ascii="Garamond" w:hAnsi="Garamond"/>
        </w:rPr>
      </w:pPr>
      <w:r w:rsidRPr="00537E8C">
        <w:rPr>
          <w:rFonts w:ascii="Garamond" w:hAnsi="Garamond"/>
        </w:rPr>
        <w:t>a kötelezettségvállaló csak a fenti feltételnek megfelelő gazdálkodó szervezet részére teljesíthet szerződés alapján kifizetést;</w:t>
      </w:r>
    </w:p>
    <w:p w:rsidR="00537E8C" w:rsidRPr="00537E8C" w:rsidRDefault="00537E8C" w:rsidP="0010583A">
      <w:pPr>
        <w:numPr>
          <w:ilvl w:val="0"/>
          <w:numId w:val="23"/>
        </w:numPr>
        <w:jc w:val="both"/>
        <w:rPr>
          <w:rFonts w:ascii="Garamond" w:hAnsi="Garamond"/>
        </w:rPr>
      </w:pPr>
      <w:r w:rsidRPr="00537E8C">
        <w:rPr>
          <w:rFonts w:ascii="Garamond" w:hAnsi="Garamond"/>
        </w:rPr>
        <w:t>a valótlan tartalmú nyilatkozat alapján kötött szerződés semmis;</w:t>
      </w:r>
    </w:p>
    <w:p w:rsidR="00537E8C" w:rsidRPr="00537E8C" w:rsidRDefault="00537E8C" w:rsidP="0010583A">
      <w:pPr>
        <w:numPr>
          <w:ilvl w:val="0"/>
          <w:numId w:val="23"/>
        </w:numPr>
        <w:jc w:val="both"/>
        <w:rPr>
          <w:rFonts w:ascii="Garamond" w:hAnsi="Garamond"/>
        </w:rPr>
      </w:pPr>
      <w:r w:rsidRPr="00537E8C">
        <w:rPr>
          <w:rFonts w:ascii="Garamond" w:hAnsi="Garamond"/>
        </w:rPr>
        <w:t>jelen nyilatkozat késedelmes benyújtásából eredő jogkövetkezmény a nyilatkozat</w:t>
      </w:r>
      <w:r w:rsidRPr="00537E8C">
        <w:rPr>
          <w:rFonts w:ascii="Garamond" w:hAnsi="Garamond"/>
        </w:rPr>
        <w:softHyphen/>
        <w:t>tevőt/nyilatkozattevőket terheli.</w:t>
      </w:r>
    </w:p>
    <w:p w:rsidR="00537E8C" w:rsidRPr="00537E8C" w:rsidRDefault="00537E8C" w:rsidP="0010583A">
      <w:pPr>
        <w:numPr>
          <w:ilvl w:val="0"/>
          <w:numId w:val="22"/>
        </w:numPr>
        <w:tabs>
          <w:tab w:val="num" w:pos="360"/>
        </w:tabs>
        <w:spacing w:before="120"/>
        <w:ind w:left="357" w:hanging="357"/>
        <w:jc w:val="both"/>
        <w:rPr>
          <w:rFonts w:ascii="Garamond" w:hAnsi="Garamond"/>
        </w:rPr>
      </w:pPr>
      <w:r w:rsidRPr="00537E8C">
        <w:rPr>
          <w:rFonts w:ascii="Garamond" w:hAnsi="Garamond"/>
        </w:rPr>
        <w:t>Kijelentem/kijelentjük és aláírásommal/aláírásunkkal büntetőjogi felelősségem /felelős</w:t>
      </w:r>
      <w:r w:rsidRPr="00537E8C">
        <w:rPr>
          <w:rFonts w:ascii="Garamond" w:hAnsi="Garamond"/>
        </w:rPr>
        <w:softHyphen/>
        <w:t>ségünk tudatában igazolom/igazoljuk, hogy a jelen nyilatkozatban foglaltak a valóságnak mindenben megfelelnek.</w:t>
      </w:r>
    </w:p>
    <w:p w:rsidR="00537E8C" w:rsidRPr="00537E8C" w:rsidRDefault="00537E8C" w:rsidP="00537E8C">
      <w:pPr>
        <w:spacing w:before="240" w:after="480"/>
        <w:jc w:val="both"/>
        <w:rPr>
          <w:rFonts w:ascii="Garamond" w:hAnsi="Garamond"/>
        </w:rPr>
      </w:pPr>
      <w:r w:rsidRPr="00537E8C">
        <w:rPr>
          <w:rFonts w:ascii="Garamond" w:hAnsi="Garamond"/>
        </w:rPr>
        <w:t>Kelt: ……………………..…………..</w:t>
      </w:r>
    </w:p>
    <w:tbl>
      <w:tblPr>
        <w:tblW w:w="0" w:type="auto"/>
        <w:tblLook w:val="04A0" w:firstRow="1" w:lastRow="0" w:firstColumn="1" w:lastColumn="0" w:noHBand="0" w:noVBand="1"/>
      </w:tblPr>
      <w:tblGrid>
        <w:gridCol w:w="4605"/>
        <w:gridCol w:w="4605"/>
      </w:tblGrid>
      <w:tr w:rsidR="00537E8C" w:rsidRPr="00537E8C" w:rsidTr="009A41DE">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_________________________</w:t>
            </w:r>
            <w:r>
              <w:rPr>
                <w:rStyle w:val="Lbjegyzet-hivatkozs"/>
                <w:rFonts w:ascii="Garamond" w:hAnsi="Garamond"/>
              </w:rPr>
              <w:footnoteReference w:id="46"/>
            </w:r>
          </w:p>
        </w:tc>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_________________________</w:t>
            </w:r>
          </w:p>
        </w:tc>
      </w:tr>
      <w:tr w:rsidR="00537E8C" w:rsidRPr="00537E8C" w:rsidTr="009A41DE">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cégszerű aláírás</w:t>
            </w:r>
          </w:p>
        </w:tc>
        <w:tc>
          <w:tcPr>
            <w:tcW w:w="4605" w:type="dxa"/>
            <w:shd w:val="clear" w:color="auto" w:fill="auto"/>
            <w:hideMark/>
          </w:tcPr>
          <w:p w:rsidR="00537E8C" w:rsidRPr="00537E8C" w:rsidRDefault="00537E8C" w:rsidP="009A41DE">
            <w:pPr>
              <w:jc w:val="center"/>
              <w:rPr>
                <w:rFonts w:ascii="Garamond" w:hAnsi="Garamond"/>
              </w:rPr>
            </w:pPr>
            <w:r w:rsidRPr="00537E8C">
              <w:rPr>
                <w:rFonts w:ascii="Garamond" w:hAnsi="Garamond"/>
              </w:rPr>
              <w:t>cégszerű aláírás</w:t>
            </w:r>
          </w:p>
        </w:tc>
      </w:tr>
    </w:tbl>
    <w:p w:rsidR="00537E8C" w:rsidRPr="00537E8C" w:rsidRDefault="00537E8C" w:rsidP="00537E8C">
      <w:pPr>
        <w:jc w:val="both"/>
        <w:rPr>
          <w:rFonts w:ascii="Garamond" w:hAnsi="Garamond"/>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b/>
          <w:u w:val="single"/>
        </w:rPr>
      </w:pPr>
    </w:p>
    <w:p w:rsidR="00537E8C" w:rsidRPr="00537E8C" w:rsidRDefault="00537E8C" w:rsidP="00537E8C">
      <w:pPr>
        <w:rPr>
          <w:rFonts w:ascii="Garamond" w:hAnsi="Garamond"/>
        </w:rPr>
      </w:pPr>
    </w:p>
    <w:p w:rsidR="00304B69" w:rsidRPr="00537E8C" w:rsidRDefault="00304B69" w:rsidP="00304B69">
      <w:pPr>
        <w:jc w:val="both"/>
        <w:rPr>
          <w:rFonts w:ascii="Garamond" w:hAnsi="Garamond"/>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center"/>
        <w:rPr>
          <w:rFonts w:ascii="Garamond" w:hAnsi="Garamond"/>
          <w:b/>
          <w:i/>
          <w:sz w:val="23"/>
          <w:szCs w:val="23"/>
        </w:rPr>
      </w:pPr>
    </w:p>
    <w:p w:rsidR="00304B69" w:rsidRDefault="00304B69" w:rsidP="00304B69">
      <w:pPr>
        <w:jc w:val="right"/>
        <w:rPr>
          <w:rFonts w:ascii="Garamond" w:hAnsi="Garamond"/>
          <w:b/>
          <w:i/>
          <w:sz w:val="23"/>
          <w:szCs w:val="23"/>
        </w:rPr>
      </w:pPr>
    </w:p>
    <w:p w:rsidR="00C71B36" w:rsidRDefault="00C71B36" w:rsidP="00304B69">
      <w:pPr>
        <w:jc w:val="right"/>
        <w:rPr>
          <w:rFonts w:ascii="Garamond" w:hAnsi="Garamond"/>
          <w:b/>
          <w:i/>
          <w:sz w:val="23"/>
          <w:szCs w:val="23"/>
        </w:rPr>
      </w:pPr>
    </w:p>
    <w:p w:rsidR="00C71B36" w:rsidRDefault="00C71B36" w:rsidP="00304B69">
      <w:pPr>
        <w:jc w:val="right"/>
        <w:rPr>
          <w:rFonts w:ascii="Garamond" w:hAnsi="Garamond"/>
          <w:b/>
          <w:i/>
          <w:sz w:val="23"/>
          <w:szCs w:val="23"/>
        </w:rPr>
      </w:pPr>
    </w:p>
    <w:p w:rsidR="00C71B36" w:rsidRPr="00EE08C3" w:rsidRDefault="00C71B36" w:rsidP="00304B69">
      <w:pPr>
        <w:jc w:val="right"/>
        <w:rPr>
          <w:rFonts w:ascii="Garamond" w:hAnsi="Garamond"/>
          <w:b/>
          <w:i/>
          <w:sz w:val="23"/>
          <w:szCs w:val="23"/>
        </w:rPr>
      </w:pPr>
    </w:p>
    <w:p w:rsidR="00304B69" w:rsidRPr="00215375" w:rsidRDefault="00304B69" w:rsidP="00304B69">
      <w:pPr>
        <w:jc w:val="right"/>
        <w:rPr>
          <w:rFonts w:ascii="Garamond" w:hAnsi="Garamond"/>
          <w:b/>
          <w:i/>
          <w:sz w:val="23"/>
          <w:szCs w:val="23"/>
          <w:highlight w:val="lightGray"/>
        </w:rPr>
      </w:pPr>
      <w:r w:rsidRPr="00215375">
        <w:rPr>
          <w:rFonts w:ascii="Garamond" w:hAnsi="Garamond"/>
          <w:b/>
          <w:i/>
          <w:sz w:val="23"/>
          <w:szCs w:val="23"/>
          <w:highlight w:val="lightGray"/>
        </w:rPr>
        <w:t>20. számú melléklet</w:t>
      </w:r>
    </w:p>
    <w:p w:rsidR="00304B69" w:rsidRDefault="00304B69" w:rsidP="00304B69">
      <w:pPr>
        <w:jc w:val="both"/>
        <w:rPr>
          <w:sz w:val="23"/>
          <w:szCs w:val="23"/>
        </w:rPr>
      </w:pPr>
    </w:p>
    <w:tbl>
      <w:tblPr>
        <w:tblStyle w:val="Vilgosrnykols2jellszn"/>
        <w:tblW w:w="0" w:type="auto"/>
        <w:tblLook w:val="04A0" w:firstRow="1" w:lastRow="0" w:firstColumn="1" w:lastColumn="0" w:noHBand="0" w:noVBand="1"/>
      </w:tblPr>
      <w:tblGrid>
        <w:gridCol w:w="9211"/>
      </w:tblGrid>
      <w:tr w:rsidR="00304B69"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04B69" w:rsidRPr="00982909" w:rsidRDefault="00304B69"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NYILATKOZAT REZSIÓRADÍJ VONATKOZÁSÁBAN</w:t>
            </w:r>
          </w:p>
        </w:tc>
      </w:tr>
    </w:tbl>
    <w:p w:rsidR="00304B69" w:rsidRDefault="00304B69" w:rsidP="00304B69">
      <w:pPr>
        <w:rPr>
          <w:rFonts w:ascii="Bookman Old Style" w:hAnsi="Bookman Old Style"/>
          <w:sz w:val="21"/>
          <w:szCs w:val="21"/>
        </w:rPr>
      </w:pPr>
    </w:p>
    <w:p w:rsidR="00304B69" w:rsidRPr="00EE08C3" w:rsidRDefault="00304B69" w:rsidP="00304B69">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304B69" w:rsidRPr="005C61B7" w:rsidRDefault="00304B69" w:rsidP="00304B69">
      <w:pPr>
        <w:jc w:val="center"/>
        <w:rPr>
          <w:rFonts w:ascii="Garamond" w:hAnsi="Garamond"/>
          <w:b/>
          <w:i/>
        </w:rPr>
      </w:pPr>
      <w:r w:rsidRPr="00EE08C3">
        <w:rPr>
          <w:rFonts w:ascii="Garamond" w:hAnsi="Garamond"/>
          <w:b/>
          <w:i/>
        </w:rPr>
        <w:t xml:space="preserve">tárgyú </w:t>
      </w:r>
    </w:p>
    <w:p w:rsidR="00304B69" w:rsidRDefault="00304B69" w:rsidP="00304B69">
      <w:pPr>
        <w:jc w:val="right"/>
        <w:rPr>
          <w:b/>
          <w:i/>
        </w:rPr>
      </w:pPr>
    </w:p>
    <w:p w:rsidR="00304B69" w:rsidRPr="005C61B7" w:rsidRDefault="00304B69" w:rsidP="00304B69">
      <w:pPr>
        <w:jc w:val="right"/>
        <w:rPr>
          <w:rFonts w:ascii="Garamond" w:hAnsi="Garamond"/>
          <w:b/>
          <w:i/>
        </w:rPr>
      </w:pPr>
    </w:p>
    <w:p w:rsidR="00304B69" w:rsidRPr="005C61B7" w:rsidRDefault="00304B69" w:rsidP="00304B69">
      <w:pPr>
        <w:tabs>
          <w:tab w:val="center" w:pos="7088"/>
        </w:tabs>
        <w:jc w:val="center"/>
        <w:rPr>
          <w:rFonts w:ascii="Garamond" w:hAnsi="Garamond"/>
        </w:rPr>
      </w:pPr>
      <w:r w:rsidRPr="005C61B7">
        <w:rPr>
          <w:rFonts w:ascii="Garamond" w:hAnsi="Garamond"/>
        </w:rPr>
        <w:t>tárgyú közbeszerzési eljáráshoz</w:t>
      </w:r>
    </w:p>
    <w:p w:rsidR="00304B69" w:rsidRPr="005C61B7" w:rsidRDefault="00304B69" w:rsidP="00304B69">
      <w:pPr>
        <w:spacing w:before="60" w:after="60" w:line="280" w:lineRule="exact"/>
        <w:jc w:val="both"/>
        <w:rPr>
          <w:rFonts w:ascii="Garamond" w:hAnsi="Garamond"/>
          <w:strike/>
          <w:color w:val="FF0000"/>
        </w:rPr>
      </w:pPr>
    </w:p>
    <w:p w:rsidR="00304B69" w:rsidRPr="005C61B7" w:rsidRDefault="00304B69" w:rsidP="00304B69">
      <w:pPr>
        <w:jc w:val="both"/>
        <w:rPr>
          <w:rFonts w:ascii="Garamond" w:hAnsi="Garamond"/>
          <w:bCs/>
          <w:i/>
          <w:snapToGrid w:val="0"/>
          <w:color w:val="000000"/>
        </w:rPr>
      </w:pPr>
      <w:r w:rsidRPr="005C61B7">
        <w:rPr>
          <w:rFonts w:ascii="Garamond" w:hAnsi="Garamond"/>
        </w:rPr>
        <w:t>Alulírott …………………….., mint a ………………… (</w:t>
      </w:r>
      <w:r w:rsidRPr="005C61B7">
        <w:rPr>
          <w:rFonts w:ascii="Garamond" w:hAnsi="Garamond"/>
          <w:i/>
        </w:rPr>
        <w:t>Ajánlattevő</w:t>
      </w:r>
      <w:r w:rsidRPr="005C61B7">
        <w:rPr>
          <w:rStyle w:val="Lbjegyzet-hivatkozs"/>
          <w:rFonts w:ascii="Garamond" w:hAnsi="Garamond"/>
          <w:i/>
        </w:rPr>
        <w:footnoteReference w:id="47"/>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304B69" w:rsidRPr="005C61B7" w:rsidRDefault="00304B69" w:rsidP="00304B69">
      <w:pPr>
        <w:spacing w:before="60" w:after="60" w:line="280" w:lineRule="exact"/>
        <w:jc w:val="both"/>
        <w:rPr>
          <w:rFonts w:ascii="Garamond" w:hAnsi="Garamond"/>
          <w:b/>
        </w:rPr>
      </w:pPr>
    </w:p>
    <w:p w:rsidR="00304B69" w:rsidRPr="005C61B7" w:rsidRDefault="00304B69" w:rsidP="00304B69">
      <w:pPr>
        <w:spacing w:before="60" w:after="60" w:line="280" w:lineRule="exact"/>
        <w:jc w:val="center"/>
        <w:rPr>
          <w:rFonts w:ascii="Garamond" w:hAnsi="Garamond"/>
          <w:i/>
          <w:snapToGrid w:val="0"/>
          <w:color w:val="000000"/>
        </w:rPr>
      </w:pPr>
      <w:r>
        <w:rPr>
          <w:rFonts w:ascii="Garamond" w:hAnsi="Garamond"/>
          <w:b/>
        </w:rPr>
        <w:t>nyilatkozom</w:t>
      </w:r>
      <w:r w:rsidRPr="005C61B7">
        <w:rPr>
          <w:rFonts w:ascii="Garamond" w:hAnsi="Garamond"/>
          <w:b/>
        </w:rPr>
        <w:t>,</w:t>
      </w: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304B69">
      <w:pPr>
        <w:jc w:val="both"/>
        <w:rPr>
          <w:sz w:val="23"/>
          <w:szCs w:val="23"/>
        </w:rPr>
      </w:pPr>
      <w:r>
        <w:rPr>
          <w:rFonts w:ascii="Garamond" w:hAnsi="Garamond"/>
        </w:rPr>
        <w:t xml:space="preserve">hogy Ajánlatkérő előírását, mely szerint </w:t>
      </w:r>
      <w:r w:rsidRPr="00A0229C">
        <w:rPr>
          <w:rFonts w:ascii="Garamond" w:hAnsi="Garamond"/>
        </w:rPr>
        <w:t>a személy és vagyonvédelmi, valamint a magánnyomozói</w:t>
      </w:r>
      <w:r>
        <w:rPr>
          <w:rFonts w:ascii="Garamond" w:hAnsi="Garamond"/>
        </w:rPr>
        <w:t xml:space="preserve"> </w:t>
      </w:r>
      <w:r w:rsidRPr="00A0229C">
        <w:rPr>
          <w:rFonts w:ascii="Garamond" w:hAnsi="Garamond"/>
        </w:rPr>
        <w:t>tevékenység szabályairól szóló 2005. évi CXXXIII. törvény 72/B. § (1) bekezdés b) pontja alapján</w:t>
      </w:r>
      <w:r>
        <w:rPr>
          <w:rFonts w:ascii="Garamond" w:hAnsi="Garamond"/>
        </w:rPr>
        <w:t xml:space="preserve"> </w:t>
      </w:r>
      <w:r w:rsidRPr="00A0229C">
        <w:rPr>
          <w:rFonts w:ascii="Garamond" w:hAnsi="Garamond"/>
        </w:rPr>
        <w:t xml:space="preserve">érvénytelennek minősíti a </w:t>
      </w:r>
      <w:r w:rsidR="00AD4AA7">
        <w:rPr>
          <w:rFonts w:ascii="Garamond" w:hAnsi="Garamond"/>
        </w:rPr>
        <w:t>78</w:t>
      </w:r>
      <w:r w:rsidRPr="00A0229C">
        <w:rPr>
          <w:rFonts w:ascii="Garamond" w:hAnsi="Garamond"/>
        </w:rPr>
        <w:t>/</w:t>
      </w:r>
      <w:r w:rsidR="00AD4AA7" w:rsidRPr="00A0229C">
        <w:rPr>
          <w:rFonts w:ascii="Garamond" w:hAnsi="Garamond"/>
        </w:rPr>
        <w:t>201</w:t>
      </w:r>
      <w:r w:rsidR="00AD4AA7">
        <w:rPr>
          <w:rFonts w:ascii="Garamond" w:hAnsi="Garamond"/>
        </w:rPr>
        <w:t>6</w:t>
      </w:r>
      <w:r w:rsidRPr="00A0229C">
        <w:rPr>
          <w:rFonts w:ascii="Garamond" w:hAnsi="Garamond"/>
        </w:rPr>
        <w:t xml:space="preserve">. (XII.30.) Korm. rendelet 1. §-a szerinti </w:t>
      </w:r>
      <w:bookmarkStart w:id="11" w:name="_GoBack"/>
      <w:r w:rsidRPr="00A0229C">
        <w:rPr>
          <w:rFonts w:ascii="Garamond" w:hAnsi="Garamond"/>
        </w:rPr>
        <w:t>rezsi</w:t>
      </w:r>
      <w:bookmarkEnd w:id="11"/>
      <w:r w:rsidRPr="00A0229C">
        <w:rPr>
          <w:rFonts w:ascii="Garamond" w:hAnsi="Garamond"/>
        </w:rPr>
        <w:t>óradíj alatti</w:t>
      </w:r>
      <w:r>
        <w:rPr>
          <w:rFonts w:ascii="Garamond" w:hAnsi="Garamond"/>
        </w:rPr>
        <w:t xml:space="preserve"> </w:t>
      </w:r>
      <w:r w:rsidRPr="00A0229C">
        <w:rPr>
          <w:rFonts w:ascii="Garamond" w:hAnsi="Garamond"/>
        </w:rPr>
        <w:t>megajánlásokat</w:t>
      </w:r>
      <w:r>
        <w:rPr>
          <w:rFonts w:ascii="Garamond" w:hAnsi="Garamond"/>
        </w:rPr>
        <w:t>, tudomásul vettem</w:t>
      </w:r>
      <w:r w:rsidRPr="00A0229C">
        <w:rPr>
          <w:rFonts w:ascii="Garamond" w:hAnsi="Garamond"/>
        </w:rPr>
        <w:t>.</w:t>
      </w: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Default="00304B69" w:rsidP="000C56F1">
      <w:pPr>
        <w:rPr>
          <w:sz w:val="23"/>
          <w:szCs w:val="23"/>
        </w:rPr>
      </w:pPr>
    </w:p>
    <w:p w:rsidR="00304B69" w:rsidRPr="005C61B7" w:rsidRDefault="00304B69" w:rsidP="00304B69">
      <w:pPr>
        <w:jc w:val="both"/>
        <w:rPr>
          <w:rFonts w:ascii="Garamond" w:hAnsi="Garamond"/>
        </w:rPr>
      </w:pPr>
      <w:r w:rsidRPr="005C61B7">
        <w:rPr>
          <w:rFonts w:ascii="Garamond" w:hAnsi="Garamond"/>
        </w:rPr>
        <w:t>Kelt:</w:t>
      </w:r>
    </w:p>
    <w:p w:rsidR="00304B69" w:rsidRPr="005C61B7" w:rsidRDefault="00304B69" w:rsidP="00304B69">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04B69" w:rsidRPr="005C61B7" w:rsidTr="009A41DE">
        <w:tc>
          <w:tcPr>
            <w:tcW w:w="4320" w:type="dxa"/>
          </w:tcPr>
          <w:p w:rsidR="00304B69" w:rsidRPr="005C61B7" w:rsidRDefault="00304B69" w:rsidP="009A41DE">
            <w:pPr>
              <w:jc w:val="center"/>
              <w:rPr>
                <w:rFonts w:ascii="Garamond" w:hAnsi="Garamond"/>
              </w:rPr>
            </w:pPr>
            <w:r w:rsidRPr="005C61B7">
              <w:rPr>
                <w:rFonts w:ascii="Garamond" w:hAnsi="Garamond"/>
              </w:rPr>
              <w:t>………………………………</w:t>
            </w:r>
          </w:p>
        </w:tc>
      </w:tr>
    </w:tbl>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ind w:left="4248" w:firstLine="708"/>
        <w:jc w:val="center"/>
        <w:rPr>
          <w:rFonts w:ascii="Garamond" w:hAnsi="Garamond"/>
          <w:b/>
          <w:i/>
          <w:sz w:val="23"/>
          <w:szCs w:val="23"/>
        </w:rPr>
      </w:pPr>
      <w:r w:rsidRPr="005C61B7">
        <w:rPr>
          <w:rFonts w:ascii="Garamond" w:hAnsi="Garamond"/>
        </w:rPr>
        <w:t>cégszerű aláírás</w:t>
      </w: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center"/>
        <w:rPr>
          <w:rFonts w:ascii="Garamond" w:hAnsi="Garamond"/>
          <w:b/>
          <w:i/>
          <w:sz w:val="23"/>
          <w:szCs w:val="23"/>
        </w:rPr>
      </w:pPr>
    </w:p>
    <w:p w:rsidR="004969D6" w:rsidRDefault="004969D6" w:rsidP="004969D6">
      <w:pPr>
        <w:jc w:val="right"/>
        <w:rPr>
          <w:rFonts w:ascii="Garamond" w:hAnsi="Garamond"/>
          <w:b/>
          <w:i/>
          <w:sz w:val="23"/>
          <w:szCs w:val="23"/>
        </w:rPr>
      </w:pPr>
    </w:p>
    <w:p w:rsidR="00C71B36" w:rsidRDefault="00C71B36" w:rsidP="004969D6">
      <w:pPr>
        <w:jc w:val="right"/>
        <w:rPr>
          <w:rFonts w:ascii="Garamond" w:hAnsi="Garamond"/>
          <w:b/>
          <w:i/>
          <w:sz w:val="23"/>
          <w:szCs w:val="23"/>
        </w:rPr>
      </w:pPr>
    </w:p>
    <w:p w:rsidR="00C71B36" w:rsidRDefault="00C71B36" w:rsidP="004969D6">
      <w:pPr>
        <w:jc w:val="right"/>
        <w:rPr>
          <w:rFonts w:ascii="Garamond" w:hAnsi="Garamond"/>
          <w:b/>
          <w:i/>
          <w:sz w:val="23"/>
          <w:szCs w:val="23"/>
        </w:rPr>
      </w:pPr>
    </w:p>
    <w:p w:rsidR="00C71B36" w:rsidRDefault="00C71B36" w:rsidP="004969D6">
      <w:pPr>
        <w:jc w:val="right"/>
        <w:rPr>
          <w:rFonts w:ascii="Garamond" w:hAnsi="Garamond"/>
          <w:b/>
          <w:i/>
          <w:sz w:val="23"/>
          <w:szCs w:val="23"/>
        </w:rPr>
      </w:pPr>
    </w:p>
    <w:p w:rsidR="00C71B36" w:rsidRPr="00EE08C3" w:rsidRDefault="00C71B36" w:rsidP="004969D6">
      <w:pPr>
        <w:jc w:val="right"/>
        <w:rPr>
          <w:rFonts w:ascii="Garamond" w:hAnsi="Garamond"/>
          <w:b/>
          <w:i/>
          <w:sz w:val="23"/>
          <w:szCs w:val="23"/>
        </w:rPr>
      </w:pPr>
    </w:p>
    <w:p w:rsidR="004969D6" w:rsidRPr="00215375" w:rsidRDefault="004969D6" w:rsidP="004969D6">
      <w:pPr>
        <w:jc w:val="right"/>
        <w:rPr>
          <w:rFonts w:ascii="Garamond" w:hAnsi="Garamond"/>
          <w:b/>
          <w:i/>
          <w:sz w:val="23"/>
          <w:szCs w:val="23"/>
          <w:highlight w:val="lightGray"/>
        </w:rPr>
      </w:pPr>
      <w:r w:rsidRPr="00215375">
        <w:rPr>
          <w:rFonts w:ascii="Garamond" w:hAnsi="Garamond"/>
          <w:b/>
          <w:i/>
          <w:sz w:val="23"/>
          <w:szCs w:val="23"/>
          <w:highlight w:val="lightGray"/>
        </w:rPr>
        <w:t>21. számú melléklet</w:t>
      </w:r>
    </w:p>
    <w:p w:rsidR="004969D6" w:rsidRDefault="004969D6" w:rsidP="004969D6">
      <w:pPr>
        <w:jc w:val="both"/>
        <w:rPr>
          <w:sz w:val="23"/>
          <w:szCs w:val="23"/>
        </w:rPr>
      </w:pPr>
    </w:p>
    <w:tbl>
      <w:tblPr>
        <w:tblStyle w:val="Vilgosrnykols2jellszn"/>
        <w:tblW w:w="0" w:type="auto"/>
        <w:tblLook w:val="04A0" w:firstRow="1" w:lastRow="0" w:firstColumn="1" w:lastColumn="0" w:noHBand="0" w:noVBand="1"/>
      </w:tblPr>
      <w:tblGrid>
        <w:gridCol w:w="9211"/>
      </w:tblGrid>
      <w:tr w:rsidR="004969D6"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4969D6" w:rsidRPr="00982909" w:rsidRDefault="004969D6"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MEGHATALMAZÁS</w:t>
            </w:r>
          </w:p>
        </w:tc>
      </w:tr>
    </w:tbl>
    <w:p w:rsidR="004969D6" w:rsidRDefault="004969D6" w:rsidP="004969D6">
      <w:pPr>
        <w:rPr>
          <w:rFonts w:ascii="Bookman Old Style" w:hAnsi="Bookman Old Style"/>
          <w:sz w:val="21"/>
          <w:szCs w:val="21"/>
        </w:rPr>
      </w:pPr>
    </w:p>
    <w:p w:rsidR="00304B69" w:rsidRDefault="00304B69" w:rsidP="000C56F1">
      <w:pPr>
        <w:rPr>
          <w:sz w:val="23"/>
          <w:szCs w:val="23"/>
        </w:rPr>
      </w:pPr>
    </w:p>
    <w:p w:rsidR="009A41DE" w:rsidRPr="009A41DE" w:rsidRDefault="009A41DE" w:rsidP="009A41DE">
      <w:pPr>
        <w:rPr>
          <w:sz w:val="23"/>
          <w:szCs w:val="23"/>
        </w:rPr>
      </w:pPr>
    </w:p>
    <w:p w:rsidR="009A41DE" w:rsidRPr="009A41DE" w:rsidRDefault="009A41DE" w:rsidP="009A41DE">
      <w:pPr>
        <w:rPr>
          <w:sz w:val="23"/>
          <w:szCs w:val="23"/>
        </w:rPr>
      </w:pPr>
    </w:p>
    <w:p w:rsidR="009A41DE" w:rsidRDefault="009A41DE" w:rsidP="009A41DE">
      <w:pPr>
        <w:jc w:val="both"/>
        <w:rPr>
          <w:rFonts w:ascii="Garamond" w:hAnsi="Garamond"/>
        </w:rPr>
      </w:pPr>
      <w:r w:rsidRPr="009A41DE">
        <w:rPr>
          <w:rFonts w:ascii="Garamond" w:hAnsi="Garamond"/>
        </w:rPr>
        <w:t>Az eljárás tárgya: Vállalkozási szerződés keretében „Élőerős őrzés-védelmi és távfelügyeleti szolgáltatás nyújtása az Országos Vízügyi Főigazgatóság részére.</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Ajánlatkérő: Országos Vízügyi Főigazgatóság (1012 Budapest, Márvány u. 1/d.)</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A nyilatkozattevő cég</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t>neve: …………………………………..</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t>székhelye: …………………………….</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t>az eljárásban betöltött szerepe (a nem kívánt szövegrész törlendő): ajánlattevő / közös ajánlattevő / kapacitást rendelkezésre bocsátó szervezet</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Alulírott ………………………………………, mint a nyilatkozattevő cég cégjegyzésre jogosult képviselője meghatalmazom ………………………………………………………………………..…..-t az alábbiakra:</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t>jelen közbeszerzési eljárásában való képviseletemre és az ajánlat részét képező iratok nevemben történő aláírására</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t>információk megadására, jognyilatkozat megtételére és kötelezettségek vállalására</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t>a szerződés megkötésére, amelyet ajánlattevő jelen meghatalmazás aláírásával magára nézve kötelezőnek ismer el</w:t>
      </w:r>
    </w:p>
    <w:p w:rsidR="009A41DE" w:rsidRPr="009A41DE" w:rsidRDefault="009A41DE" w:rsidP="009A41DE">
      <w:pPr>
        <w:jc w:val="both"/>
        <w:rPr>
          <w:rFonts w:ascii="Garamond" w:hAnsi="Garamond"/>
        </w:rPr>
      </w:pPr>
      <w:r w:rsidRPr="009A41DE">
        <w:rPr>
          <w:rFonts w:ascii="Garamond" w:hAnsi="Garamond"/>
        </w:rPr>
        <w:t>•</w:t>
      </w:r>
      <w:r w:rsidRPr="009A41DE">
        <w:rPr>
          <w:rFonts w:ascii="Garamond" w:hAnsi="Garamond"/>
        </w:rPr>
        <w:tab/>
        <w:t>……….</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 a jogosultságok körét kérjük értelemszerűen kibővíteni / leszűkíteni / pontosítani)</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sidRPr="009A41DE">
        <w:rPr>
          <w:rFonts w:ascii="Garamond" w:hAnsi="Garamond"/>
        </w:rPr>
        <w:t>........................................., ………. év ..................... hó ........ nap</w:t>
      </w: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p>
    <w:p w:rsidR="009A41DE" w:rsidRPr="009A41DE" w:rsidRDefault="009A41DE" w:rsidP="009A41DE">
      <w:pPr>
        <w:jc w:val="both"/>
        <w:rPr>
          <w:rFonts w:ascii="Garamond" w:hAnsi="Garamond"/>
        </w:rPr>
      </w:pPr>
      <w:r>
        <w:rPr>
          <w:rFonts w:ascii="Garamond" w:hAnsi="Garamond"/>
        </w:rPr>
        <w:t>………………………………</w:t>
      </w:r>
      <w:r w:rsidRPr="009A41DE">
        <w:rPr>
          <w:rFonts w:ascii="Garamond" w:hAnsi="Garamond"/>
        </w:rPr>
        <w:tab/>
      </w:r>
      <w:r>
        <w:rPr>
          <w:rFonts w:ascii="Garamond" w:hAnsi="Garamond"/>
        </w:rPr>
        <w:tab/>
      </w:r>
      <w:r>
        <w:rPr>
          <w:rFonts w:ascii="Garamond" w:hAnsi="Garamond"/>
        </w:rPr>
        <w:tab/>
      </w:r>
      <w:r>
        <w:rPr>
          <w:rFonts w:ascii="Garamond" w:hAnsi="Garamond"/>
        </w:rPr>
        <w:tab/>
      </w:r>
      <w:r w:rsidRPr="009A41DE">
        <w:rPr>
          <w:rFonts w:ascii="Garamond" w:hAnsi="Garamond"/>
        </w:rPr>
        <w:t>………………………………..</w:t>
      </w:r>
    </w:p>
    <w:p w:rsidR="009A41DE" w:rsidRPr="009A41DE" w:rsidRDefault="009A41DE" w:rsidP="009A41DE">
      <w:pPr>
        <w:jc w:val="both"/>
        <w:rPr>
          <w:rFonts w:ascii="Garamond" w:hAnsi="Garamond"/>
        </w:rPr>
      </w:pPr>
      <w:r w:rsidRPr="009A41DE">
        <w:rPr>
          <w:rFonts w:ascii="Garamond" w:hAnsi="Garamond"/>
        </w:rPr>
        <w:tab/>
        <w:t>Meghatalmazó</w:t>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r>
      <w:r w:rsidRPr="009A41DE">
        <w:rPr>
          <w:rFonts w:ascii="Garamond" w:hAnsi="Garamond"/>
        </w:rPr>
        <w:tab/>
        <w:t>Meghatalmazott</w:t>
      </w:r>
    </w:p>
    <w:p w:rsidR="009A41DE" w:rsidRPr="009A41DE" w:rsidRDefault="009A41DE" w:rsidP="009A41DE">
      <w:pPr>
        <w:jc w:val="both"/>
        <w:rPr>
          <w:rFonts w:ascii="Garamond" w:hAnsi="Garamond"/>
        </w:rPr>
      </w:pPr>
      <w:r w:rsidRPr="009A41DE">
        <w:rPr>
          <w:rFonts w:ascii="Garamond" w:hAnsi="Garamond"/>
        </w:rPr>
        <w:tab/>
        <w:t>cégszerű aláírás</w:t>
      </w:r>
    </w:p>
    <w:p w:rsidR="009A41DE" w:rsidRDefault="009A41DE" w:rsidP="009A41DE">
      <w:pPr>
        <w:jc w:val="both"/>
        <w:rPr>
          <w:sz w:val="23"/>
          <w:szCs w:val="23"/>
        </w:rPr>
      </w:pPr>
      <w:r w:rsidRPr="009A41DE">
        <w:rPr>
          <w:rFonts w:ascii="Garamond" w:hAnsi="Garamond"/>
        </w:rPr>
        <w:t> </w:t>
      </w: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Default="00C71B36" w:rsidP="009A41DE">
      <w:pPr>
        <w:jc w:val="both"/>
        <w:rPr>
          <w:sz w:val="23"/>
          <w:szCs w:val="23"/>
        </w:rPr>
      </w:pPr>
    </w:p>
    <w:p w:rsidR="00C71B36" w:rsidRPr="00EE08C3" w:rsidRDefault="00C71B36" w:rsidP="009A41DE">
      <w:pPr>
        <w:jc w:val="both"/>
        <w:rPr>
          <w:rFonts w:ascii="Garamond" w:hAnsi="Garamond"/>
          <w:b/>
          <w:i/>
          <w:sz w:val="23"/>
          <w:szCs w:val="23"/>
        </w:rPr>
      </w:pPr>
    </w:p>
    <w:p w:rsidR="009A41DE" w:rsidRPr="00EE08C3" w:rsidRDefault="009A41DE" w:rsidP="009A41DE">
      <w:pPr>
        <w:jc w:val="right"/>
        <w:rPr>
          <w:rFonts w:ascii="Garamond" w:hAnsi="Garamond"/>
          <w:b/>
          <w:i/>
          <w:sz w:val="23"/>
          <w:szCs w:val="23"/>
        </w:rPr>
      </w:pPr>
    </w:p>
    <w:p w:rsidR="009A41DE" w:rsidRPr="00EA4897" w:rsidRDefault="009A41DE" w:rsidP="009A41DE">
      <w:pPr>
        <w:jc w:val="right"/>
        <w:rPr>
          <w:rFonts w:ascii="Garamond" w:hAnsi="Garamond"/>
          <w:b/>
          <w:i/>
          <w:sz w:val="23"/>
          <w:szCs w:val="23"/>
        </w:rPr>
      </w:pPr>
      <w:r w:rsidRPr="00215375">
        <w:rPr>
          <w:rFonts w:ascii="Garamond" w:hAnsi="Garamond"/>
          <w:b/>
          <w:i/>
          <w:sz w:val="23"/>
          <w:szCs w:val="23"/>
          <w:highlight w:val="lightGray"/>
        </w:rPr>
        <w:t>22. számú melléklet</w:t>
      </w:r>
    </w:p>
    <w:p w:rsidR="009A41DE" w:rsidRDefault="009A41DE" w:rsidP="009A41DE">
      <w:pPr>
        <w:jc w:val="both"/>
        <w:rPr>
          <w:sz w:val="23"/>
          <w:szCs w:val="23"/>
        </w:rPr>
      </w:pPr>
    </w:p>
    <w:tbl>
      <w:tblPr>
        <w:tblStyle w:val="Vilgosrnykols2jellszn"/>
        <w:tblW w:w="0" w:type="auto"/>
        <w:tblLook w:val="04A0" w:firstRow="1" w:lastRow="0" w:firstColumn="1" w:lastColumn="0" w:noHBand="0" w:noVBand="1"/>
      </w:tblPr>
      <w:tblGrid>
        <w:gridCol w:w="9211"/>
      </w:tblGrid>
      <w:tr w:rsidR="009A41DE" w:rsidTr="009A4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9A41DE" w:rsidRPr="00982909" w:rsidRDefault="009A41DE" w:rsidP="009A41DE">
            <w:pPr>
              <w:pStyle w:val="BodyTextIndentCharCharChar2CharCharCharChar"/>
              <w:tabs>
                <w:tab w:val="center" w:pos="6804"/>
              </w:tabs>
              <w:spacing w:after="0"/>
              <w:ind w:left="0" w:right="-2"/>
              <w:jc w:val="center"/>
              <w:rPr>
                <w:rFonts w:ascii="Garamond" w:hAnsi="Garamond"/>
                <w:b w:val="0"/>
                <w:color w:val="auto"/>
                <w:kern w:val="28"/>
                <w:szCs w:val="24"/>
              </w:rPr>
            </w:pPr>
            <w:r>
              <w:rPr>
                <w:rFonts w:ascii="Garamond" w:hAnsi="Garamond"/>
                <w:color w:val="auto"/>
                <w:kern w:val="28"/>
                <w:szCs w:val="24"/>
              </w:rPr>
              <w:t>NYILATKOZAT ÜZLETI TITOK VONATKOZÁSÁBAN</w:t>
            </w:r>
          </w:p>
        </w:tc>
      </w:tr>
    </w:tbl>
    <w:p w:rsidR="009A41DE" w:rsidRDefault="009A41DE" w:rsidP="009A41DE">
      <w:pPr>
        <w:rPr>
          <w:rFonts w:ascii="Bookman Old Style" w:hAnsi="Bookman Old Style"/>
          <w:sz w:val="21"/>
          <w:szCs w:val="21"/>
        </w:rPr>
      </w:pPr>
    </w:p>
    <w:p w:rsidR="009A41DE" w:rsidRPr="00EE08C3" w:rsidRDefault="009A41DE" w:rsidP="009A41DE">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9A41DE" w:rsidRPr="005C61B7" w:rsidRDefault="009A41DE" w:rsidP="009A41DE">
      <w:pPr>
        <w:jc w:val="center"/>
        <w:rPr>
          <w:rFonts w:ascii="Garamond" w:hAnsi="Garamond"/>
          <w:b/>
          <w:i/>
        </w:rPr>
      </w:pPr>
      <w:r w:rsidRPr="00EE08C3">
        <w:rPr>
          <w:rFonts w:ascii="Garamond" w:hAnsi="Garamond"/>
          <w:b/>
          <w:i/>
        </w:rPr>
        <w:t xml:space="preserve">tárgyú </w:t>
      </w:r>
    </w:p>
    <w:p w:rsidR="009A41DE" w:rsidRDefault="009A41DE" w:rsidP="009A41DE">
      <w:pPr>
        <w:jc w:val="right"/>
        <w:rPr>
          <w:b/>
          <w:i/>
        </w:rPr>
      </w:pPr>
    </w:p>
    <w:p w:rsidR="009A41DE" w:rsidRPr="005C61B7" w:rsidRDefault="009A41DE" w:rsidP="009A41DE">
      <w:pPr>
        <w:jc w:val="right"/>
        <w:rPr>
          <w:rFonts w:ascii="Garamond" w:hAnsi="Garamond"/>
          <w:b/>
          <w:i/>
        </w:rPr>
      </w:pPr>
    </w:p>
    <w:p w:rsidR="009A41DE" w:rsidRPr="005C61B7" w:rsidRDefault="009A41DE" w:rsidP="009A41DE">
      <w:pPr>
        <w:tabs>
          <w:tab w:val="center" w:pos="7088"/>
        </w:tabs>
        <w:jc w:val="center"/>
        <w:rPr>
          <w:rFonts w:ascii="Garamond" w:hAnsi="Garamond"/>
        </w:rPr>
      </w:pPr>
      <w:r w:rsidRPr="005C61B7">
        <w:rPr>
          <w:rFonts w:ascii="Garamond" w:hAnsi="Garamond"/>
        </w:rPr>
        <w:t>tárgyú közbeszerzési eljáráshoz</w:t>
      </w:r>
    </w:p>
    <w:p w:rsidR="009A41DE" w:rsidRPr="005C61B7" w:rsidRDefault="009A41DE" w:rsidP="009A41DE">
      <w:pPr>
        <w:spacing w:before="60" w:after="60" w:line="280" w:lineRule="exact"/>
        <w:jc w:val="both"/>
        <w:rPr>
          <w:rFonts w:ascii="Garamond" w:hAnsi="Garamond"/>
          <w:strike/>
          <w:color w:val="FF0000"/>
        </w:rPr>
      </w:pPr>
    </w:p>
    <w:p w:rsidR="009A41DE" w:rsidRPr="005C61B7" w:rsidRDefault="009A41DE" w:rsidP="009A41DE">
      <w:pPr>
        <w:jc w:val="both"/>
        <w:rPr>
          <w:rFonts w:ascii="Garamond" w:hAnsi="Garamond"/>
          <w:bCs/>
          <w:i/>
          <w:snapToGrid w:val="0"/>
          <w:color w:val="000000"/>
        </w:rPr>
      </w:pPr>
      <w:r w:rsidRPr="005C61B7">
        <w:rPr>
          <w:rFonts w:ascii="Garamond" w:hAnsi="Garamond"/>
        </w:rPr>
        <w:t>Alulírott …………………….., mint a ………………… (</w:t>
      </w:r>
      <w:r w:rsidRPr="005C61B7">
        <w:rPr>
          <w:rFonts w:ascii="Garamond" w:hAnsi="Garamond"/>
          <w:i/>
        </w:rPr>
        <w:t>Ajánlattevő</w:t>
      </w:r>
      <w:r w:rsidRPr="005C61B7">
        <w:rPr>
          <w:rStyle w:val="Lbjegyzet-hivatkozs"/>
          <w:rFonts w:ascii="Garamond" w:hAnsi="Garamond"/>
          <w:i/>
        </w:rPr>
        <w:footnoteReference w:id="48"/>
      </w:r>
      <w:r w:rsidRPr="005C61B7">
        <w:rPr>
          <w:rFonts w:ascii="Garamond" w:hAnsi="Garamond"/>
        </w:rPr>
        <w:t xml:space="preserve">, </w:t>
      </w:r>
      <w:r w:rsidRPr="005C61B7">
        <w:rPr>
          <w:rFonts w:ascii="Garamond" w:hAnsi="Garamond"/>
          <w:i/>
        </w:rPr>
        <w:t>név, székhely</w:t>
      </w:r>
      <w:r w:rsidRPr="005C61B7">
        <w:rPr>
          <w:rFonts w:ascii="Garamond" w:hAnsi="Garamond"/>
        </w:rPr>
        <w:t xml:space="preserve">) ……………. </w:t>
      </w:r>
      <w:r w:rsidRPr="005C61B7">
        <w:rPr>
          <w:rFonts w:ascii="Garamond" w:hAnsi="Garamond"/>
          <w:i/>
        </w:rPr>
        <w:t>(képviseleti jogkör/titulus megnevezése)</w:t>
      </w:r>
      <w:r w:rsidRPr="005C61B7">
        <w:rPr>
          <w:rFonts w:ascii="Garamond" w:hAnsi="Garamond"/>
        </w:rPr>
        <w:t xml:space="preserve"> a fenti</w:t>
      </w:r>
      <w:r w:rsidRPr="005C61B7">
        <w:rPr>
          <w:rFonts w:ascii="Garamond" w:hAnsi="Garamond"/>
          <w:i/>
          <w:color w:val="000000"/>
        </w:rPr>
        <w:t xml:space="preserve"> </w:t>
      </w:r>
      <w:r w:rsidRPr="005C61B7">
        <w:rPr>
          <w:rFonts w:ascii="Garamond" w:hAnsi="Garamond"/>
        </w:rPr>
        <w:t>tárgyú közbeszerzési eljárás keretében</w:t>
      </w:r>
      <w:r w:rsidRPr="005C61B7">
        <w:rPr>
          <w:rFonts w:ascii="Garamond" w:hAnsi="Garamond"/>
          <w:b/>
        </w:rPr>
        <w:t xml:space="preserve"> </w:t>
      </w:r>
    </w:p>
    <w:p w:rsidR="009A41DE" w:rsidRPr="005C61B7" w:rsidRDefault="009A41DE" w:rsidP="009A41DE">
      <w:pPr>
        <w:spacing w:before="60" w:after="60" w:line="280" w:lineRule="exact"/>
        <w:jc w:val="both"/>
        <w:rPr>
          <w:rFonts w:ascii="Garamond" w:hAnsi="Garamond"/>
          <w:b/>
        </w:rPr>
      </w:pPr>
    </w:p>
    <w:p w:rsidR="009A41DE" w:rsidRPr="005C61B7" w:rsidRDefault="009A41DE" w:rsidP="009A41DE">
      <w:pPr>
        <w:spacing w:before="60" w:after="60" w:line="280" w:lineRule="exact"/>
        <w:jc w:val="center"/>
        <w:rPr>
          <w:rFonts w:ascii="Garamond" w:hAnsi="Garamond"/>
          <w:i/>
          <w:snapToGrid w:val="0"/>
          <w:color w:val="000000"/>
        </w:rPr>
      </w:pPr>
      <w:r>
        <w:rPr>
          <w:rFonts w:ascii="Garamond" w:hAnsi="Garamond"/>
          <w:b/>
        </w:rPr>
        <w:t>nyilatkozom</w:t>
      </w:r>
      <w:r>
        <w:rPr>
          <w:rStyle w:val="Lbjegyzet-hivatkozs"/>
          <w:rFonts w:ascii="Garamond" w:hAnsi="Garamond"/>
          <w:b/>
        </w:rPr>
        <w:footnoteReference w:id="49"/>
      </w:r>
      <w:r w:rsidRPr="005C61B7">
        <w:rPr>
          <w:rFonts w:ascii="Garamond" w:hAnsi="Garamond"/>
          <w:b/>
        </w:rPr>
        <w:t>,</w:t>
      </w: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r w:rsidRPr="009A41DE">
        <w:rPr>
          <w:rFonts w:ascii="Garamond" w:hAnsi="Garamond"/>
        </w:rPr>
        <w:t>1.) Alulírott ………………………………………, mint a nyilatkozattevő cég cégjegyzésre jogosult képviselője a fenti közbeszerzési eljárás során nyilatkozom, hogy az általunk benyújtott ajánlat elkülönített módon üzleti titkot tartalmaz, amelynek nyilvánosságra hozatalát megtiltom és kérem annak bizalmas kezelését.</w:t>
      </w: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r w:rsidRPr="009A41DE">
        <w:rPr>
          <w:rFonts w:ascii="Garamond" w:hAnsi="Garamond"/>
        </w:rPr>
        <w:t>Az üzleti titkot tartalmazó rész helye az ajánlatban: ………… oldaltól …………… oldalig</w:t>
      </w:r>
      <w:r w:rsidRPr="009A41DE">
        <w:rPr>
          <w:rFonts w:ascii="Garamond" w:hAnsi="Garamond"/>
        </w:rPr>
        <w:footnoteReference w:id="50"/>
      </w: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p>
    <w:p w:rsidR="009A41DE" w:rsidRPr="009A41DE" w:rsidRDefault="009A41DE" w:rsidP="009A41DE">
      <w:pPr>
        <w:tabs>
          <w:tab w:val="left" w:pos="360"/>
          <w:tab w:val="left" w:pos="720"/>
        </w:tabs>
        <w:jc w:val="both"/>
        <w:rPr>
          <w:rFonts w:ascii="Garamond" w:hAnsi="Garamond"/>
        </w:rPr>
      </w:pPr>
      <w:r w:rsidRPr="009A41DE">
        <w:rPr>
          <w:rFonts w:ascii="Garamond" w:hAnsi="Garamond"/>
        </w:rPr>
        <w:t>2.) Alulírott ………………………………………, mint a nyilatkozattevő cég cégjegyzésre jogosult képviselője a fenti közbeszerzési eljárás során nyilatkozom, hogy az általunk benyújtott ajánlat üzleti titkot (ide értve a védett ismeretet is) nem tartalmaz.</w:t>
      </w:r>
    </w:p>
    <w:p w:rsidR="009A41DE" w:rsidRPr="009A41DE" w:rsidRDefault="009A41DE" w:rsidP="009A41DE">
      <w:pPr>
        <w:tabs>
          <w:tab w:val="left" w:pos="360"/>
          <w:tab w:val="left" w:pos="720"/>
        </w:tabs>
        <w:jc w:val="both"/>
        <w:rPr>
          <w:rFonts w:ascii="Garamond" w:hAnsi="Garamond"/>
        </w:rPr>
      </w:pPr>
    </w:p>
    <w:p w:rsidR="009A41DE" w:rsidRDefault="009A41DE" w:rsidP="009A41DE">
      <w:pPr>
        <w:rPr>
          <w:sz w:val="23"/>
          <w:szCs w:val="23"/>
        </w:rPr>
      </w:pPr>
    </w:p>
    <w:p w:rsidR="009A41DE" w:rsidRPr="005C61B7" w:rsidRDefault="009A41DE" w:rsidP="009A41DE">
      <w:pPr>
        <w:jc w:val="both"/>
        <w:rPr>
          <w:rFonts w:ascii="Garamond" w:hAnsi="Garamond"/>
        </w:rPr>
      </w:pPr>
      <w:r w:rsidRPr="005C61B7">
        <w:rPr>
          <w:rFonts w:ascii="Garamond" w:hAnsi="Garamond"/>
        </w:rPr>
        <w:t>Kelt:</w:t>
      </w:r>
    </w:p>
    <w:p w:rsidR="009A41DE" w:rsidRPr="005C61B7" w:rsidRDefault="009A41DE" w:rsidP="009A41DE">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A41DE" w:rsidRPr="005C61B7" w:rsidTr="009A41DE">
        <w:tc>
          <w:tcPr>
            <w:tcW w:w="4320" w:type="dxa"/>
          </w:tcPr>
          <w:p w:rsidR="009A41DE" w:rsidRPr="005C61B7" w:rsidRDefault="009A41DE" w:rsidP="009A41DE">
            <w:pPr>
              <w:jc w:val="center"/>
              <w:rPr>
                <w:rFonts w:ascii="Garamond" w:hAnsi="Garamond"/>
              </w:rPr>
            </w:pPr>
            <w:r w:rsidRPr="005C61B7">
              <w:rPr>
                <w:rFonts w:ascii="Garamond" w:hAnsi="Garamond"/>
              </w:rPr>
              <w:t>………………………………</w:t>
            </w:r>
          </w:p>
        </w:tc>
      </w:tr>
    </w:tbl>
    <w:p w:rsidR="009A41DE" w:rsidRDefault="009A41DE" w:rsidP="009A41DE">
      <w:pPr>
        <w:jc w:val="center"/>
        <w:rPr>
          <w:rFonts w:ascii="Garamond" w:hAnsi="Garamond"/>
          <w:b/>
          <w:i/>
          <w:sz w:val="23"/>
          <w:szCs w:val="23"/>
        </w:rPr>
      </w:pPr>
    </w:p>
    <w:p w:rsidR="009A41DE" w:rsidRDefault="009A41DE" w:rsidP="009A41DE">
      <w:pPr>
        <w:jc w:val="center"/>
        <w:rPr>
          <w:rFonts w:ascii="Garamond" w:hAnsi="Garamond"/>
          <w:b/>
          <w:i/>
          <w:sz w:val="23"/>
          <w:szCs w:val="23"/>
        </w:rPr>
      </w:pPr>
    </w:p>
    <w:p w:rsidR="009A41DE" w:rsidRDefault="009A41DE" w:rsidP="009A41DE">
      <w:pPr>
        <w:jc w:val="center"/>
        <w:rPr>
          <w:rFonts w:ascii="Garamond" w:hAnsi="Garamond"/>
          <w:b/>
          <w:i/>
          <w:sz w:val="23"/>
          <w:szCs w:val="23"/>
        </w:rPr>
      </w:pPr>
    </w:p>
    <w:p w:rsidR="009A41DE" w:rsidRDefault="009A41DE" w:rsidP="009A41DE">
      <w:pPr>
        <w:ind w:left="4248" w:firstLine="708"/>
        <w:jc w:val="center"/>
        <w:rPr>
          <w:rFonts w:ascii="Garamond" w:hAnsi="Garamond"/>
          <w:b/>
          <w:i/>
          <w:sz w:val="23"/>
          <w:szCs w:val="23"/>
        </w:rPr>
      </w:pPr>
      <w:r w:rsidRPr="005C61B7">
        <w:rPr>
          <w:rFonts w:ascii="Garamond" w:hAnsi="Garamond"/>
        </w:rPr>
        <w:t>cégszerű aláírás</w:t>
      </w: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9A41DE" w:rsidRDefault="009A41DE" w:rsidP="00537E8C">
      <w:pPr>
        <w:suppressAutoHyphens/>
        <w:jc w:val="center"/>
        <w:rPr>
          <w:rFonts w:ascii="Bookman Old Style" w:hAnsi="Bookman Old Style"/>
          <w:b/>
          <w:smallCaps/>
          <w:sz w:val="28"/>
          <w:szCs w:val="28"/>
        </w:rPr>
      </w:pPr>
    </w:p>
    <w:p w:rsidR="00537E8C" w:rsidRDefault="00537E8C" w:rsidP="009A41DE">
      <w:pPr>
        <w:suppressAutoHyphens/>
        <w:rPr>
          <w:rFonts w:ascii="Bookman Old Style" w:hAnsi="Bookman Old Style"/>
          <w:b/>
          <w:smallCaps/>
          <w:sz w:val="28"/>
          <w:szCs w:val="28"/>
        </w:rPr>
      </w:pPr>
    </w:p>
    <w:p w:rsidR="00537E8C" w:rsidRDefault="00537E8C" w:rsidP="00537E8C">
      <w:pPr>
        <w:suppressAutoHyphens/>
        <w:jc w:val="center"/>
        <w:rPr>
          <w:rFonts w:ascii="Bookman Old Style" w:hAnsi="Bookman Old Style"/>
          <w:b/>
          <w:smallCaps/>
          <w:sz w:val="28"/>
          <w:szCs w:val="28"/>
        </w:rPr>
      </w:pPr>
    </w:p>
    <w:p w:rsidR="00537E8C" w:rsidRPr="00537E8C" w:rsidRDefault="00537E8C" w:rsidP="00537E8C">
      <w:pPr>
        <w:suppressAutoHyphens/>
        <w:jc w:val="center"/>
        <w:rPr>
          <w:rFonts w:ascii="Garamond" w:hAnsi="Garamond"/>
          <w:b/>
          <w:smallCaps/>
        </w:rPr>
      </w:pPr>
      <w:r w:rsidRPr="00537E8C">
        <w:rPr>
          <w:rFonts w:ascii="Garamond" w:hAnsi="Garamond"/>
          <w:b/>
          <w:smallCaps/>
        </w:rPr>
        <w:t>A KBT. 69. § (4) ÉS 81. § (5) BEKEZDÉSE ALAPJÁN</w:t>
      </w:r>
      <w:r w:rsidRPr="00537E8C">
        <w:rPr>
          <w:rStyle w:val="Lbjegyzet-hivatkozs"/>
          <w:rFonts w:ascii="Garamond" w:hAnsi="Garamond"/>
          <w:b/>
          <w:smallCaps/>
        </w:rPr>
        <w:footnoteReference w:id="51"/>
      </w:r>
      <w:r w:rsidRPr="00537E8C">
        <w:rPr>
          <w:rFonts w:ascii="Garamond" w:hAnsi="Garamond"/>
          <w:b/>
          <w:smallCaps/>
        </w:rPr>
        <w:t xml:space="preserve"> BENYÚJTANDÓ IGAZOLÁSOK, NYILATKOZATOK JEGYZÉKE</w:t>
      </w:r>
    </w:p>
    <w:p w:rsidR="00537E8C" w:rsidRPr="00537E8C" w:rsidRDefault="00537E8C" w:rsidP="00537E8C">
      <w:pPr>
        <w:suppressAutoHyphens/>
        <w:jc w:val="center"/>
        <w:rPr>
          <w:rFonts w:ascii="Garamond" w:hAnsi="Garamond"/>
          <w:b/>
          <w:smallCaps/>
        </w:rPr>
      </w:pPr>
    </w:p>
    <w:p w:rsidR="00537E8C" w:rsidRPr="00537E8C" w:rsidRDefault="00537E8C" w:rsidP="00537E8C">
      <w:pPr>
        <w:suppressAutoHyphens/>
        <w:jc w:val="center"/>
        <w:rPr>
          <w:rFonts w:ascii="Garamond" w:hAnsi="Garamond"/>
          <w:b/>
          <w:smallCaps/>
        </w:rPr>
      </w:pPr>
      <w:r w:rsidRPr="00537E8C">
        <w:rPr>
          <w:rFonts w:ascii="Garamond" w:hAnsi="Garamond"/>
          <w:b/>
          <w:smallCaps/>
        </w:rPr>
        <w:t>-</w:t>
      </w:r>
    </w:p>
    <w:p w:rsidR="00537E8C" w:rsidRPr="00537E8C" w:rsidRDefault="00537E8C" w:rsidP="00537E8C">
      <w:pPr>
        <w:suppressAutoHyphens/>
        <w:jc w:val="center"/>
        <w:rPr>
          <w:rFonts w:ascii="Garamond" w:hAnsi="Garamond"/>
          <w:b/>
          <w:smallCaps/>
        </w:rPr>
      </w:pPr>
    </w:p>
    <w:p w:rsidR="00537E8C" w:rsidRPr="00537E8C" w:rsidRDefault="00537E8C" w:rsidP="00537E8C">
      <w:pPr>
        <w:suppressAutoHyphens/>
        <w:jc w:val="center"/>
        <w:rPr>
          <w:rFonts w:ascii="Garamond" w:hAnsi="Garamond"/>
          <w:b/>
          <w:smallCaps/>
          <w:u w:val="single"/>
        </w:rPr>
      </w:pPr>
      <w:r w:rsidRPr="00537E8C">
        <w:rPr>
          <w:rFonts w:ascii="Garamond" w:hAnsi="Garamond"/>
          <w:b/>
          <w:smallCaps/>
          <w:u w:val="single"/>
        </w:rPr>
        <w:t>KIZÁRÓLAG AJÁNLATKÉRŐ FELKÉRÉSÉRE!</w:t>
      </w:r>
      <w:r>
        <w:rPr>
          <w:rStyle w:val="Lbjegyzet-hivatkozs"/>
          <w:rFonts w:ascii="Garamond" w:hAnsi="Garamond"/>
          <w:b/>
          <w:smallCaps/>
          <w:u w:val="single"/>
        </w:rPr>
        <w:footnoteReference w:id="52"/>
      </w:r>
    </w:p>
    <w:p w:rsidR="00537E8C" w:rsidRPr="00537E8C" w:rsidRDefault="00537E8C" w:rsidP="00537E8C">
      <w:pPr>
        <w:suppressAutoHyphens/>
        <w:jc w:val="center"/>
        <w:rPr>
          <w:rFonts w:ascii="Garamond" w:hAnsi="Garamond"/>
          <w:b/>
          <w:smallCaps/>
          <w:u w:val="single"/>
        </w:rPr>
      </w:pPr>
      <w:r w:rsidRPr="0066743F">
        <w:rPr>
          <w:rFonts w:ascii="Bookman Old Style" w:hAnsi="Bookman Old Style"/>
          <w:b/>
          <w:smallCaps/>
          <w:sz w:val="21"/>
          <w:szCs w:val="21"/>
          <w:u w:val="single"/>
        </w:rPr>
        <w:br w:type="page"/>
      </w:r>
      <w:r w:rsidRPr="00537E8C">
        <w:rPr>
          <w:rFonts w:ascii="Garamond" w:hAnsi="Garamond"/>
          <w:b/>
          <w:smallCaps/>
          <w:u w:val="single"/>
        </w:rPr>
        <w:lastRenderedPageBreak/>
        <w:t>TARTALOMJEGYZÉK</w:t>
      </w:r>
    </w:p>
    <w:p w:rsidR="00537E8C" w:rsidRPr="00537E8C" w:rsidRDefault="00537E8C" w:rsidP="00537E8C">
      <w:pPr>
        <w:rPr>
          <w:rFonts w:ascii="Garamond" w:hAnsi="Garamond"/>
          <w:b/>
          <w:smallCaps/>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gridCol w:w="1671"/>
      </w:tblGrid>
      <w:tr w:rsidR="00537E8C" w:rsidRPr="00537E8C" w:rsidTr="00537E8C">
        <w:tc>
          <w:tcPr>
            <w:tcW w:w="7437" w:type="dxa"/>
            <w:shd w:val="clear" w:color="auto" w:fill="F2F2F2"/>
          </w:tcPr>
          <w:p w:rsidR="00537E8C" w:rsidRPr="00537E8C" w:rsidRDefault="00537E8C" w:rsidP="009A41DE">
            <w:pPr>
              <w:suppressAutoHyphens/>
              <w:jc w:val="center"/>
              <w:rPr>
                <w:rFonts w:ascii="Garamond" w:hAnsi="Garamond"/>
                <w:b/>
              </w:rPr>
            </w:pPr>
            <w:r w:rsidRPr="00537E8C">
              <w:rPr>
                <w:rFonts w:ascii="Garamond" w:hAnsi="Garamond"/>
                <w:b/>
              </w:rPr>
              <w:t>DOKUMENTUM MEGNEVEZÉSE</w:t>
            </w:r>
          </w:p>
        </w:tc>
        <w:tc>
          <w:tcPr>
            <w:tcW w:w="1671" w:type="dxa"/>
            <w:shd w:val="clear" w:color="auto" w:fill="F2F2F2"/>
          </w:tcPr>
          <w:p w:rsidR="00537E8C" w:rsidRPr="00537E8C" w:rsidRDefault="00537E8C" w:rsidP="009A41DE">
            <w:pPr>
              <w:suppressAutoHyphens/>
              <w:ind w:left="-76"/>
              <w:jc w:val="center"/>
              <w:rPr>
                <w:rFonts w:ascii="Garamond" w:hAnsi="Garamond"/>
                <w:b/>
              </w:rPr>
            </w:pPr>
            <w:r w:rsidRPr="00537E8C">
              <w:rPr>
                <w:rFonts w:ascii="Garamond" w:hAnsi="Garamond"/>
                <w:b/>
              </w:rPr>
              <w:t>OLDALSZÁM</w:t>
            </w: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b/>
              </w:rPr>
              <w:t>Tartalomjegyzék</w:t>
            </w:r>
            <w:r w:rsidRPr="00537E8C">
              <w:rPr>
                <w:rFonts w:ascii="Garamond" w:hAnsi="Garamond"/>
              </w:rPr>
              <w:t xml:space="preserve"> (oldalszámozással)</w:t>
            </w:r>
          </w:p>
        </w:tc>
        <w:tc>
          <w:tcPr>
            <w:tcW w:w="1671" w:type="dxa"/>
          </w:tcPr>
          <w:p w:rsidR="00537E8C" w:rsidRPr="00537E8C" w:rsidRDefault="00537E8C" w:rsidP="009A41DE">
            <w:pPr>
              <w:suppressAutoHyphens/>
              <w:ind w:left="540"/>
              <w:jc w:val="both"/>
              <w:rPr>
                <w:rFonts w:ascii="Garamond" w:hAnsi="Garamond"/>
              </w:rPr>
            </w:pPr>
          </w:p>
        </w:tc>
      </w:tr>
      <w:tr w:rsidR="00EA35D4" w:rsidRPr="00537E8C" w:rsidTr="009A41DE">
        <w:tc>
          <w:tcPr>
            <w:tcW w:w="7437" w:type="dxa"/>
          </w:tcPr>
          <w:p w:rsidR="00EA35D4" w:rsidRPr="0010583A" w:rsidRDefault="00EA35D4" w:rsidP="0010583A">
            <w:pPr>
              <w:suppressAutoHyphens/>
              <w:jc w:val="both"/>
              <w:rPr>
                <w:rFonts w:ascii="Garamond" w:hAnsi="Garamond"/>
                <w:b/>
              </w:rPr>
            </w:pPr>
            <w:r w:rsidRPr="00EA35D4">
              <w:rPr>
                <w:rFonts w:ascii="Garamond" w:hAnsi="Garamond"/>
                <w:b/>
              </w:rPr>
              <w:t>AJÁNLATTEVŐ NYILATKOZATA A KIZÁRÓ OKOK TEKINTETÉBEN</w:t>
            </w:r>
          </w:p>
        </w:tc>
        <w:tc>
          <w:tcPr>
            <w:tcW w:w="1671" w:type="dxa"/>
          </w:tcPr>
          <w:p w:rsidR="00EA35D4" w:rsidRPr="00537E8C" w:rsidRDefault="00EA35D4" w:rsidP="009A41DE">
            <w:pPr>
              <w:suppressAutoHyphens/>
              <w:ind w:left="540"/>
              <w:jc w:val="both"/>
              <w:rPr>
                <w:rFonts w:ascii="Garamond" w:hAnsi="Garamond"/>
              </w:rPr>
            </w:pPr>
          </w:p>
        </w:tc>
      </w:tr>
      <w:tr w:rsidR="0010583A" w:rsidRPr="00537E8C" w:rsidTr="009A41DE">
        <w:tc>
          <w:tcPr>
            <w:tcW w:w="7437" w:type="dxa"/>
          </w:tcPr>
          <w:p w:rsidR="0010583A" w:rsidRPr="00537E8C" w:rsidRDefault="0010583A" w:rsidP="0010583A">
            <w:pPr>
              <w:suppressAutoHyphens/>
              <w:jc w:val="both"/>
              <w:rPr>
                <w:rFonts w:ascii="Garamond" w:hAnsi="Garamond"/>
                <w:b/>
              </w:rPr>
            </w:pPr>
            <w:r w:rsidRPr="0010583A">
              <w:rPr>
                <w:rFonts w:ascii="Garamond" w:hAnsi="Garamond"/>
                <w:b/>
              </w:rPr>
              <w:t>AJÁNLATTEVŐ NYILATKOZATA A KBT. 62. § (1) BEKEZDÉS K) PONT KB) ALPONTJA TEKINTETÉBEN</w:t>
            </w:r>
          </w:p>
        </w:tc>
        <w:tc>
          <w:tcPr>
            <w:tcW w:w="1671" w:type="dxa"/>
          </w:tcPr>
          <w:p w:rsidR="0010583A" w:rsidRPr="00537E8C" w:rsidRDefault="0010583A" w:rsidP="009A41DE">
            <w:pPr>
              <w:suppressAutoHyphens/>
              <w:ind w:left="540"/>
              <w:jc w:val="both"/>
              <w:rPr>
                <w:rFonts w:ascii="Garamond" w:hAnsi="Garamond"/>
              </w:rPr>
            </w:pPr>
          </w:p>
        </w:tc>
      </w:tr>
      <w:tr w:rsidR="00EA35D4" w:rsidRPr="00537E8C" w:rsidTr="009A41DE">
        <w:tc>
          <w:tcPr>
            <w:tcW w:w="7437" w:type="dxa"/>
          </w:tcPr>
          <w:p w:rsidR="00EA35D4" w:rsidRPr="0010583A" w:rsidRDefault="00EA35D4" w:rsidP="0010583A">
            <w:pPr>
              <w:suppressAutoHyphens/>
              <w:jc w:val="both"/>
              <w:rPr>
                <w:rFonts w:ascii="Garamond" w:hAnsi="Garamond"/>
                <w:b/>
              </w:rPr>
            </w:pPr>
            <w:r w:rsidRPr="00EA35D4">
              <w:rPr>
                <w:rFonts w:ascii="Garamond" w:hAnsi="Garamond"/>
                <w:b/>
              </w:rPr>
              <w:t>NYILATKOZAT FOLYAMATBAN LÉVŐ VÁLTOZÁSBEJEGYZÉSRŐL</w:t>
            </w:r>
          </w:p>
        </w:tc>
        <w:tc>
          <w:tcPr>
            <w:tcW w:w="1671" w:type="dxa"/>
          </w:tcPr>
          <w:p w:rsidR="00EA35D4" w:rsidRPr="00537E8C" w:rsidRDefault="00EA35D4" w:rsidP="009A41DE">
            <w:pPr>
              <w:suppressAutoHyphens/>
              <w:ind w:left="54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b/>
              </w:rPr>
              <w:t>GAZDASÁGI ÉS PÉNZÜGYI ALKALMASSÁG IGAZOLÁSA</w:t>
            </w:r>
          </w:p>
        </w:tc>
        <w:tc>
          <w:tcPr>
            <w:tcW w:w="1671" w:type="dxa"/>
          </w:tcPr>
          <w:p w:rsidR="00537E8C" w:rsidRPr="00537E8C" w:rsidRDefault="00537E8C" w:rsidP="009A41DE">
            <w:pPr>
              <w:suppressAutoHyphens/>
              <w:ind w:left="540"/>
              <w:jc w:val="both"/>
              <w:rPr>
                <w:rFonts w:ascii="Garamond" w:hAnsi="Garamond"/>
              </w:rPr>
            </w:pPr>
          </w:p>
        </w:tc>
      </w:tr>
      <w:tr w:rsidR="00537E8C" w:rsidRPr="00537E8C" w:rsidTr="009A41DE">
        <w:tc>
          <w:tcPr>
            <w:tcW w:w="7437" w:type="dxa"/>
          </w:tcPr>
          <w:p w:rsidR="00537E8C" w:rsidRPr="00537E8C" w:rsidRDefault="00537E8C" w:rsidP="00537E8C">
            <w:pPr>
              <w:suppressAutoHyphens/>
              <w:jc w:val="both"/>
              <w:rPr>
                <w:rFonts w:ascii="Garamond" w:hAnsi="Garamond"/>
              </w:rPr>
            </w:pPr>
            <w:r w:rsidRPr="00537E8C">
              <w:rPr>
                <w:rFonts w:ascii="Garamond" w:hAnsi="Garamond"/>
              </w:rPr>
              <w:t>P/</w:t>
            </w:r>
            <w:r>
              <w:rPr>
                <w:rFonts w:ascii="Garamond" w:hAnsi="Garamond"/>
              </w:rPr>
              <w:t>1</w:t>
            </w:r>
            <w:r w:rsidRPr="00537E8C">
              <w:rPr>
                <w:rFonts w:ascii="Garamond" w:hAnsi="Garamond"/>
              </w:rPr>
              <w:t>. Beszámoló (adott esetben)</w:t>
            </w:r>
          </w:p>
        </w:tc>
        <w:tc>
          <w:tcPr>
            <w:tcW w:w="1671" w:type="dxa"/>
          </w:tcPr>
          <w:p w:rsidR="00537E8C" w:rsidRPr="00537E8C" w:rsidRDefault="00537E8C" w:rsidP="009A41DE">
            <w:pPr>
              <w:suppressAutoHyphens/>
              <w:ind w:left="54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b/>
              </w:rPr>
            </w:pPr>
            <w:r w:rsidRPr="00537E8C">
              <w:rPr>
                <w:rFonts w:ascii="Garamond" w:hAnsi="Garamond"/>
                <w:b/>
              </w:rPr>
              <w:t>MŰSZAKI ILLETVE SZAKMAI ALKALMASSÁG IGAZOLÁSA</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ED0BC1">
            <w:pPr>
              <w:suppressAutoHyphens/>
              <w:jc w:val="both"/>
              <w:rPr>
                <w:rFonts w:ascii="Garamond" w:hAnsi="Garamond"/>
              </w:rPr>
            </w:pPr>
            <w:r w:rsidRPr="00537E8C">
              <w:rPr>
                <w:rFonts w:ascii="Garamond" w:hAnsi="Garamond"/>
              </w:rPr>
              <w:t>M/1. Referencia</w:t>
            </w:r>
            <w:r w:rsidR="00ED0BC1">
              <w:rPr>
                <w:rFonts w:ascii="Garamond" w:hAnsi="Garamond"/>
              </w:rPr>
              <w:t>nyilatkozat (adott esetben referenciaigazolás)</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rPr>
              <w:t xml:space="preserve">M/2. </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Szakemberekről szóló nyilatkozat </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Végzettséget/szakképzettséget igazoló </w:t>
            </w:r>
            <w:r w:rsidR="00ED0BC1">
              <w:rPr>
                <w:rFonts w:ascii="Garamond" w:hAnsi="Garamond"/>
                <w:szCs w:val="24"/>
              </w:rPr>
              <w:t>dokumentumok</w:t>
            </w:r>
            <w:r w:rsidRPr="00537E8C">
              <w:rPr>
                <w:rFonts w:ascii="Garamond" w:hAnsi="Garamond"/>
                <w:szCs w:val="24"/>
              </w:rPr>
              <w:t>;</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Szakember által saját kezűleg aláírt szakmai tapasztalatot bemutató nyilatkozata </w:t>
            </w:r>
          </w:p>
          <w:p w:rsidR="00537E8C" w:rsidRPr="00537E8C" w:rsidRDefault="00537E8C" w:rsidP="0010583A">
            <w:pPr>
              <w:pStyle w:val="Listaszerbekezds"/>
              <w:numPr>
                <w:ilvl w:val="0"/>
                <w:numId w:val="24"/>
              </w:numPr>
              <w:suppressAutoHyphens/>
              <w:contextualSpacing w:val="0"/>
              <w:jc w:val="both"/>
              <w:rPr>
                <w:rFonts w:ascii="Garamond" w:hAnsi="Garamond"/>
                <w:szCs w:val="24"/>
              </w:rPr>
            </w:pPr>
            <w:r w:rsidRPr="00537E8C">
              <w:rPr>
                <w:rFonts w:ascii="Garamond" w:hAnsi="Garamond"/>
                <w:szCs w:val="24"/>
              </w:rPr>
              <w:t xml:space="preserve">Szakember által saját kezűleg aláírt rendelkezésre állási nyilatkozat </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b/>
                <w:caps/>
              </w:rPr>
              <w:t>Üzleti titoknak minősített dokumentumok</w:t>
            </w:r>
          </w:p>
        </w:tc>
        <w:tc>
          <w:tcPr>
            <w:tcW w:w="1671" w:type="dxa"/>
          </w:tcPr>
          <w:p w:rsidR="00537E8C" w:rsidRPr="00537E8C" w:rsidRDefault="00537E8C" w:rsidP="009A41DE">
            <w:pPr>
              <w:suppressAutoHyphens/>
              <w:ind w:left="1260"/>
              <w:jc w:val="both"/>
              <w:rPr>
                <w:rFonts w:ascii="Garamond" w:hAnsi="Garamond"/>
              </w:rPr>
            </w:pPr>
          </w:p>
        </w:tc>
      </w:tr>
      <w:tr w:rsidR="00537E8C" w:rsidRPr="00537E8C" w:rsidTr="009A41DE">
        <w:tc>
          <w:tcPr>
            <w:tcW w:w="7437" w:type="dxa"/>
          </w:tcPr>
          <w:p w:rsidR="00537E8C" w:rsidRPr="00537E8C" w:rsidRDefault="00537E8C" w:rsidP="009A41DE">
            <w:pPr>
              <w:suppressAutoHyphens/>
              <w:jc w:val="both"/>
              <w:rPr>
                <w:rFonts w:ascii="Garamond" w:hAnsi="Garamond"/>
              </w:rPr>
            </w:pPr>
            <w:r w:rsidRPr="00537E8C">
              <w:rPr>
                <w:rFonts w:ascii="Garamond" w:hAnsi="Garamond"/>
              </w:rPr>
              <w:t>Indokolás a Kbt. 44. § (1) bekezdése alapján</w:t>
            </w:r>
          </w:p>
        </w:tc>
        <w:tc>
          <w:tcPr>
            <w:tcW w:w="1671" w:type="dxa"/>
          </w:tcPr>
          <w:p w:rsidR="00537E8C" w:rsidRPr="00537E8C" w:rsidRDefault="00537E8C" w:rsidP="009A41DE">
            <w:pPr>
              <w:suppressAutoHyphens/>
              <w:ind w:left="1260"/>
              <w:jc w:val="both"/>
              <w:rPr>
                <w:rFonts w:ascii="Garamond" w:hAnsi="Garamond"/>
              </w:rPr>
            </w:pPr>
          </w:p>
        </w:tc>
      </w:tr>
    </w:tbl>
    <w:p w:rsidR="00EA35D4" w:rsidRDefault="00EA35D4"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Default="00C71B36" w:rsidP="00C71B36">
      <w:pPr>
        <w:rPr>
          <w:rFonts w:ascii="Garamond" w:hAnsi="Garamond"/>
        </w:rPr>
      </w:pPr>
    </w:p>
    <w:p w:rsidR="00C71B36" w:rsidRPr="00EE08C3" w:rsidRDefault="00C71B36" w:rsidP="00C71B36">
      <w:pPr>
        <w:rPr>
          <w:rFonts w:ascii="Garamond" w:hAnsi="Garamond"/>
          <w:b/>
          <w:i/>
          <w:sz w:val="23"/>
          <w:szCs w:val="23"/>
        </w:rPr>
      </w:pPr>
    </w:p>
    <w:p w:rsidR="00EA35D4" w:rsidRPr="00EE08C3" w:rsidRDefault="00EA35D4" w:rsidP="00EA35D4">
      <w:pPr>
        <w:jc w:val="right"/>
        <w:rPr>
          <w:rFonts w:ascii="Garamond" w:hAnsi="Garamond"/>
          <w:b/>
          <w:i/>
          <w:sz w:val="23"/>
          <w:szCs w:val="23"/>
        </w:rPr>
      </w:pPr>
    </w:p>
    <w:p w:rsidR="00EA35D4" w:rsidRPr="00EE08C3" w:rsidRDefault="00EA35D4" w:rsidP="00EA35D4">
      <w:pPr>
        <w:jc w:val="right"/>
        <w:rPr>
          <w:rFonts w:ascii="Garamond" w:hAnsi="Garamond"/>
          <w:b/>
          <w:i/>
          <w:sz w:val="23"/>
          <w:szCs w:val="23"/>
        </w:rPr>
      </w:pPr>
      <w:r w:rsidRPr="00215375">
        <w:rPr>
          <w:rFonts w:ascii="Garamond" w:hAnsi="Garamond"/>
          <w:b/>
          <w:i/>
          <w:sz w:val="23"/>
          <w:szCs w:val="23"/>
          <w:highlight w:val="lightGray"/>
        </w:rPr>
        <w:t>I-1. számú melléklet</w:t>
      </w:r>
    </w:p>
    <w:p w:rsidR="00EA35D4" w:rsidRDefault="00EA35D4" w:rsidP="00EA35D4">
      <w:pPr>
        <w:rPr>
          <w:rFonts w:ascii="Bookman Old Style" w:hAnsi="Bookman Old Style"/>
          <w:b/>
          <w:sz w:val="21"/>
          <w:szCs w:val="21"/>
        </w:rPr>
      </w:pPr>
    </w:p>
    <w:p w:rsidR="00EA35D4" w:rsidRPr="0066743F" w:rsidRDefault="00EA35D4" w:rsidP="00EA35D4">
      <w:pPr>
        <w:rPr>
          <w:rFonts w:ascii="Bookman Old Style" w:hAnsi="Bookman Old Style"/>
          <w:b/>
          <w:sz w:val="21"/>
          <w:szCs w:val="21"/>
        </w:rPr>
      </w:pPr>
    </w:p>
    <w:p w:rsidR="00EA35D4" w:rsidRDefault="00EA35D4" w:rsidP="00EA35D4">
      <w:pPr>
        <w:jc w:val="both"/>
        <w:rPr>
          <w:sz w:val="23"/>
          <w:szCs w:val="23"/>
        </w:rPr>
      </w:pPr>
    </w:p>
    <w:tbl>
      <w:tblPr>
        <w:tblStyle w:val="Vilgosrnykols2jellszn"/>
        <w:tblW w:w="0" w:type="auto"/>
        <w:tblLook w:val="04A0" w:firstRow="1" w:lastRow="0" w:firstColumn="1" w:lastColumn="0" w:noHBand="0" w:noVBand="1"/>
      </w:tblPr>
      <w:tblGrid>
        <w:gridCol w:w="9211"/>
      </w:tblGrid>
      <w:tr w:rsidR="00EA35D4"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35D4" w:rsidRPr="00982909" w:rsidRDefault="00EA35D4" w:rsidP="00215375">
            <w:pPr>
              <w:pStyle w:val="BodyTextIndentCharCharChar2CharCharCharChar"/>
              <w:tabs>
                <w:tab w:val="center" w:pos="6804"/>
              </w:tabs>
              <w:spacing w:after="0"/>
              <w:ind w:left="0" w:right="-2"/>
              <w:jc w:val="center"/>
              <w:rPr>
                <w:rFonts w:ascii="Garamond" w:hAnsi="Garamond"/>
                <w:b w:val="0"/>
                <w:color w:val="auto"/>
                <w:kern w:val="28"/>
                <w:szCs w:val="24"/>
              </w:rPr>
            </w:pPr>
            <w:r w:rsidRPr="00982909">
              <w:rPr>
                <w:rFonts w:ascii="Garamond" w:hAnsi="Garamond"/>
                <w:color w:val="auto"/>
                <w:kern w:val="28"/>
                <w:szCs w:val="24"/>
              </w:rPr>
              <w:t>AJÁNLATTEVŐ NYILATKOZATA A KIZÁRÓ OKOK TEKINTETÉBEN</w:t>
            </w:r>
          </w:p>
        </w:tc>
      </w:tr>
    </w:tbl>
    <w:p w:rsidR="00EA35D4" w:rsidRDefault="00EA35D4" w:rsidP="00EA35D4">
      <w:pPr>
        <w:jc w:val="both"/>
        <w:rPr>
          <w:sz w:val="23"/>
          <w:szCs w:val="23"/>
        </w:rPr>
      </w:pPr>
    </w:p>
    <w:p w:rsidR="00EA35D4" w:rsidRPr="00EE08C3" w:rsidRDefault="00EA35D4" w:rsidP="00EA35D4">
      <w:pPr>
        <w:jc w:val="both"/>
        <w:rPr>
          <w:rFonts w:ascii="Garamond" w:hAnsi="Garamond"/>
        </w:rPr>
      </w:pPr>
    </w:p>
    <w:p w:rsidR="00EA35D4" w:rsidRPr="00EE08C3" w:rsidRDefault="00EA35D4" w:rsidP="00EA35D4">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A35D4" w:rsidRPr="00EE08C3" w:rsidRDefault="00EA35D4" w:rsidP="00EA35D4">
      <w:pPr>
        <w:jc w:val="center"/>
        <w:rPr>
          <w:rFonts w:ascii="Garamond" w:hAnsi="Garamond"/>
          <w:b/>
          <w:i/>
        </w:rPr>
      </w:pPr>
      <w:r w:rsidRPr="00EE08C3">
        <w:rPr>
          <w:rFonts w:ascii="Garamond" w:hAnsi="Garamond"/>
          <w:b/>
          <w:i/>
        </w:rPr>
        <w:t xml:space="preserve">tárgyú </w:t>
      </w:r>
    </w:p>
    <w:p w:rsidR="00EA35D4" w:rsidRPr="006550B4" w:rsidRDefault="00EA35D4" w:rsidP="00EA35D4">
      <w:pPr>
        <w:jc w:val="center"/>
        <w:rPr>
          <w:rFonts w:ascii="Garamond" w:hAnsi="Garamond"/>
        </w:rPr>
      </w:pPr>
      <w:r w:rsidRPr="006550B4">
        <w:rPr>
          <w:rFonts w:ascii="Garamond" w:hAnsi="Garamond"/>
          <w:b/>
          <w:i/>
        </w:rPr>
        <w:t>közbeszerzési eljáráshoz</w:t>
      </w:r>
    </w:p>
    <w:p w:rsidR="00EA35D4" w:rsidRPr="006550B4" w:rsidRDefault="00EA35D4" w:rsidP="00EA35D4">
      <w:pPr>
        <w:jc w:val="both"/>
        <w:rPr>
          <w:rFonts w:ascii="Garamond" w:hAnsi="Garamond"/>
        </w:rPr>
      </w:pPr>
    </w:p>
    <w:p w:rsidR="00EA35D4" w:rsidRPr="006550B4" w:rsidRDefault="00EA35D4" w:rsidP="00EA35D4">
      <w:pPr>
        <w:jc w:val="both"/>
        <w:rPr>
          <w:rFonts w:ascii="Garamond" w:hAnsi="Garamond"/>
        </w:rPr>
      </w:pPr>
    </w:p>
    <w:p w:rsidR="00EA35D4" w:rsidRPr="006550B4" w:rsidRDefault="00EA35D4" w:rsidP="00EA35D4">
      <w:pPr>
        <w:jc w:val="both"/>
        <w:rPr>
          <w:rFonts w:ascii="Garamond" w:hAnsi="Garamond"/>
          <w:bCs/>
          <w:i/>
          <w:snapToGrid w:val="0"/>
          <w:color w:val="000000"/>
        </w:rPr>
      </w:pPr>
      <w:r w:rsidRPr="006550B4">
        <w:rPr>
          <w:rFonts w:ascii="Garamond" w:hAnsi="Garamond"/>
        </w:rPr>
        <w:t xml:space="preserve">Alulírott </w:t>
      </w:r>
      <w:r w:rsidRPr="006550B4">
        <w:rPr>
          <w:rFonts w:ascii="Garamond" w:hAnsi="Garamond"/>
          <w:highlight w:val="lightGray"/>
        </w:rPr>
        <w:t>……………………..</w:t>
      </w:r>
      <w:r w:rsidRPr="006550B4">
        <w:rPr>
          <w:rFonts w:ascii="Garamond" w:hAnsi="Garamond"/>
        </w:rPr>
        <w:t xml:space="preserve">, mint a </w:t>
      </w:r>
      <w:r w:rsidRPr="006550B4">
        <w:rPr>
          <w:rFonts w:ascii="Garamond" w:hAnsi="Garamond"/>
          <w:highlight w:val="lightGray"/>
        </w:rPr>
        <w:t>…………………</w:t>
      </w:r>
      <w:r w:rsidRPr="006550B4">
        <w:rPr>
          <w:rStyle w:val="Lbjegyzet-hivatkozs"/>
          <w:rFonts w:ascii="Garamond" w:hAnsi="Garamond"/>
        </w:rPr>
        <w:footnoteReference w:id="53"/>
      </w:r>
      <w:r w:rsidRPr="006550B4">
        <w:rPr>
          <w:rFonts w:ascii="Garamond" w:hAnsi="Garamond"/>
        </w:rPr>
        <w:t xml:space="preserve"> (</w:t>
      </w:r>
      <w:r w:rsidRPr="006550B4">
        <w:rPr>
          <w:rFonts w:ascii="Garamond" w:hAnsi="Garamond"/>
          <w:i/>
        </w:rPr>
        <w:t>Ajánlattevő</w:t>
      </w:r>
      <w:r w:rsidRPr="006550B4">
        <w:rPr>
          <w:rFonts w:ascii="Garamond" w:hAnsi="Garamond"/>
        </w:rPr>
        <w:t xml:space="preserve">, </w:t>
      </w:r>
      <w:r w:rsidRPr="006550B4">
        <w:rPr>
          <w:rFonts w:ascii="Garamond" w:hAnsi="Garamond"/>
          <w:i/>
        </w:rPr>
        <w:t>név, székhely</w:t>
      </w:r>
      <w:r w:rsidRPr="006550B4">
        <w:rPr>
          <w:rFonts w:ascii="Garamond" w:hAnsi="Garamond"/>
        </w:rPr>
        <w:t xml:space="preserve">) </w:t>
      </w:r>
      <w:r w:rsidRPr="006550B4">
        <w:rPr>
          <w:rFonts w:ascii="Garamond" w:hAnsi="Garamond"/>
          <w:highlight w:val="lightGray"/>
        </w:rPr>
        <w:t>…………….</w:t>
      </w:r>
      <w:r w:rsidRPr="006550B4">
        <w:rPr>
          <w:rFonts w:ascii="Garamond" w:hAnsi="Garamond"/>
        </w:rPr>
        <w:t xml:space="preserve"> </w:t>
      </w:r>
      <w:r w:rsidRPr="006550B4">
        <w:rPr>
          <w:rFonts w:ascii="Garamond" w:hAnsi="Garamond"/>
          <w:i/>
        </w:rPr>
        <w:t>(képviseleti jogkör/titulus megnevezése)</w:t>
      </w:r>
      <w:r w:rsidRPr="006550B4">
        <w:rPr>
          <w:rFonts w:ascii="Garamond" w:hAnsi="Garamond"/>
        </w:rPr>
        <w:t xml:space="preserve"> a fenti</w:t>
      </w:r>
      <w:r w:rsidRPr="006550B4">
        <w:rPr>
          <w:rFonts w:ascii="Garamond" w:hAnsi="Garamond"/>
          <w:i/>
          <w:color w:val="000000"/>
        </w:rPr>
        <w:t xml:space="preserve"> </w:t>
      </w:r>
      <w:r w:rsidRPr="006550B4">
        <w:rPr>
          <w:rFonts w:ascii="Garamond" w:hAnsi="Garamond"/>
        </w:rPr>
        <w:t>tárgyú közbeszerzési eljárás keretében</w:t>
      </w:r>
      <w:r w:rsidRPr="006550B4">
        <w:rPr>
          <w:rFonts w:ascii="Garamond" w:hAnsi="Garamond"/>
          <w:b/>
        </w:rPr>
        <w:t xml:space="preserve"> </w:t>
      </w:r>
    </w:p>
    <w:p w:rsidR="00EA35D4" w:rsidRPr="006550B4" w:rsidRDefault="00EA35D4" w:rsidP="00EA35D4">
      <w:pPr>
        <w:spacing w:before="60" w:after="60" w:line="280" w:lineRule="exact"/>
        <w:jc w:val="both"/>
        <w:rPr>
          <w:rFonts w:ascii="Garamond" w:hAnsi="Garamond"/>
          <w:b/>
        </w:rPr>
      </w:pPr>
    </w:p>
    <w:p w:rsidR="00EA35D4" w:rsidRPr="006550B4" w:rsidRDefault="00EA35D4" w:rsidP="00EA35D4">
      <w:pPr>
        <w:jc w:val="both"/>
        <w:rPr>
          <w:rFonts w:ascii="Garamond" w:hAnsi="Garamond"/>
        </w:rPr>
      </w:pPr>
    </w:p>
    <w:p w:rsidR="00EA35D4" w:rsidRPr="006550B4" w:rsidRDefault="00EA35D4" w:rsidP="00EA35D4">
      <w:pPr>
        <w:spacing w:before="60" w:after="60" w:line="280" w:lineRule="exact"/>
        <w:jc w:val="center"/>
        <w:rPr>
          <w:rFonts w:ascii="Garamond" w:hAnsi="Garamond"/>
          <w:i/>
          <w:snapToGrid w:val="0"/>
          <w:color w:val="000000"/>
        </w:rPr>
      </w:pPr>
      <w:r w:rsidRPr="006550B4">
        <w:rPr>
          <w:rFonts w:ascii="Garamond" w:hAnsi="Garamond"/>
          <w:b/>
        </w:rPr>
        <w:t>nyilatkozom</w:t>
      </w:r>
    </w:p>
    <w:p w:rsidR="00EA35D4" w:rsidRPr="006550B4" w:rsidRDefault="00EA35D4" w:rsidP="00EA35D4">
      <w:pPr>
        <w:jc w:val="both"/>
        <w:rPr>
          <w:rFonts w:ascii="Garamond" w:hAnsi="Garamond"/>
        </w:rPr>
      </w:pPr>
    </w:p>
    <w:p w:rsidR="00EA35D4" w:rsidRPr="006550B4" w:rsidRDefault="00EA35D4" w:rsidP="00EA35D4">
      <w:pPr>
        <w:jc w:val="both"/>
        <w:rPr>
          <w:rFonts w:ascii="Garamond" w:hAnsi="Garamond"/>
        </w:rPr>
      </w:pPr>
      <w:r w:rsidRPr="006550B4">
        <w:rPr>
          <w:rFonts w:ascii="Garamond" w:hAnsi="Garamond"/>
        </w:rPr>
        <w:t>hogy nem állnak fenn ajánlattevővel szemben a Kbt. 62. § (1) bekezdés g)-k) és m) pontja szerinti kizáró okok.</w:t>
      </w:r>
    </w:p>
    <w:p w:rsidR="00EA35D4" w:rsidRPr="006550B4" w:rsidRDefault="00EA35D4" w:rsidP="00EA35D4">
      <w:pPr>
        <w:jc w:val="both"/>
        <w:rPr>
          <w:rFonts w:ascii="Garamond" w:hAnsi="Garamond" w:cs="Bookman Old Style"/>
          <w:i/>
          <w:iCs/>
          <w:lang w:eastAsia="en-US"/>
        </w:rPr>
      </w:pPr>
    </w:p>
    <w:p w:rsidR="00EA35D4" w:rsidRPr="006550B4" w:rsidRDefault="00EA35D4" w:rsidP="00EA35D4">
      <w:pPr>
        <w:jc w:val="both"/>
        <w:rPr>
          <w:rFonts w:ascii="Garamond" w:hAnsi="Garamond"/>
        </w:rPr>
      </w:pPr>
      <w:r w:rsidRPr="006550B4">
        <w:rPr>
          <w:rFonts w:ascii="Garamond" w:hAnsi="Garamond"/>
        </w:rPr>
        <w:t>Kelt:</w:t>
      </w:r>
    </w:p>
    <w:p w:rsidR="00EA35D4" w:rsidRPr="0066743F" w:rsidRDefault="00EA35D4" w:rsidP="00EA35D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A35D4" w:rsidRPr="0066743F" w:rsidTr="00215375">
        <w:tc>
          <w:tcPr>
            <w:tcW w:w="4320" w:type="dxa"/>
          </w:tcPr>
          <w:p w:rsidR="00EA35D4" w:rsidRPr="00EA35D4" w:rsidRDefault="00EA35D4" w:rsidP="00215375">
            <w:pPr>
              <w:jc w:val="center"/>
              <w:rPr>
                <w:rFonts w:ascii="Garamond" w:hAnsi="Garamond"/>
              </w:rPr>
            </w:pPr>
            <w:r w:rsidRPr="00EA35D4">
              <w:rPr>
                <w:rFonts w:ascii="Garamond" w:hAnsi="Garamond"/>
              </w:rPr>
              <w:t>………………………………</w:t>
            </w:r>
          </w:p>
        </w:tc>
      </w:tr>
      <w:tr w:rsidR="00EA35D4" w:rsidRPr="0066743F" w:rsidTr="00215375">
        <w:tc>
          <w:tcPr>
            <w:tcW w:w="4320" w:type="dxa"/>
          </w:tcPr>
          <w:p w:rsidR="00EA35D4" w:rsidRPr="00EA35D4" w:rsidRDefault="00EA35D4" w:rsidP="00215375">
            <w:pPr>
              <w:jc w:val="center"/>
              <w:rPr>
                <w:rFonts w:ascii="Garamond" w:hAnsi="Garamond"/>
              </w:rPr>
            </w:pPr>
            <w:r w:rsidRPr="00EA35D4">
              <w:rPr>
                <w:rFonts w:ascii="Garamond" w:hAnsi="Garamond"/>
              </w:rPr>
              <w:t>cégszerű aláírás</w:t>
            </w:r>
          </w:p>
        </w:tc>
      </w:tr>
    </w:tbl>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EA35D4" w:rsidRDefault="00EA35D4" w:rsidP="0010583A">
      <w:pPr>
        <w:jc w:val="center"/>
        <w:rPr>
          <w:rFonts w:ascii="Garamond" w:hAnsi="Garamond"/>
        </w:rPr>
      </w:pPr>
    </w:p>
    <w:p w:rsidR="0010583A" w:rsidRPr="00EE08C3" w:rsidRDefault="0010583A" w:rsidP="0010583A">
      <w:pPr>
        <w:jc w:val="right"/>
        <w:rPr>
          <w:rFonts w:ascii="Garamond" w:hAnsi="Garamond"/>
          <w:b/>
          <w:i/>
          <w:sz w:val="23"/>
          <w:szCs w:val="23"/>
        </w:rPr>
      </w:pPr>
    </w:p>
    <w:p w:rsidR="0010583A" w:rsidRPr="00EA35D4" w:rsidRDefault="0010583A" w:rsidP="00EA35D4">
      <w:pPr>
        <w:jc w:val="right"/>
        <w:rPr>
          <w:rFonts w:ascii="Garamond" w:hAnsi="Garamond"/>
          <w:b/>
          <w:i/>
          <w:sz w:val="23"/>
          <w:szCs w:val="23"/>
        </w:rPr>
      </w:pPr>
      <w:r w:rsidRPr="00215375">
        <w:rPr>
          <w:rFonts w:ascii="Garamond" w:hAnsi="Garamond"/>
          <w:b/>
          <w:i/>
          <w:sz w:val="23"/>
          <w:szCs w:val="23"/>
          <w:highlight w:val="lightGray"/>
        </w:rPr>
        <w:t>I-</w:t>
      </w:r>
      <w:r w:rsidR="00EA35D4" w:rsidRPr="00215375">
        <w:rPr>
          <w:rFonts w:ascii="Garamond" w:hAnsi="Garamond"/>
          <w:b/>
          <w:i/>
          <w:sz w:val="23"/>
          <w:szCs w:val="23"/>
          <w:highlight w:val="lightGray"/>
        </w:rPr>
        <w:t>2</w:t>
      </w:r>
      <w:r w:rsidRPr="00215375">
        <w:rPr>
          <w:rFonts w:ascii="Garamond" w:hAnsi="Garamond"/>
          <w:b/>
          <w:i/>
          <w:sz w:val="23"/>
          <w:szCs w:val="23"/>
          <w:highlight w:val="lightGray"/>
        </w:rPr>
        <w:t>. számú melléklet</w:t>
      </w:r>
    </w:p>
    <w:p w:rsidR="0010583A" w:rsidRDefault="0010583A" w:rsidP="0010583A">
      <w:pPr>
        <w:jc w:val="both"/>
        <w:rPr>
          <w:sz w:val="23"/>
          <w:szCs w:val="23"/>
        </w:rPr>
      </w:pPr>
    </w:p>
    <w:tbl>
      <w:tblPr>
        <w:tblStyle w:val="Vilgosrnykols2jellszn"/>
        <w:tblW w:w="0" w:type="auto"/>
        <w:tblLook w:val="04A0" w:firstRow="1" w:lastRow="0" w:firstColumn="1" w:lastColumn="0" w:noHBand="0" w:noVBand="1"/>
      </w:tblPr>
      <w:tblGrid>
        <w:gridCol w:w="9211"/>
      </w:tblGrid>
      <w:tr w:rsidR="0010583A"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10583A" w:rsidRPr="00982909" w:rsidRDefault="0010583A" w:rsidP="00215375">
            <w:pPr>
              <w:pStyle w:val="BodyTextIndentCharCharChar2CharCharCharChar"/>
              <w:tabs>
                <w:tab w:val="center" w:pos="6804"/>
              </w:tabs>
              <w:spacing w:after="0"/>
              <w:ind w:left="0" w:right="-2"/>
              <w:jc w:val="center"/>
              <w:rPr>
                <w:rFonts w:ascii="Garamond" w:hAnsi="Garamond"/>
                <w:b w:val="0"/>
                <w:color w:val="auto"/>
                <w:kern w:val="28"/>
                <w:szCs w:val="24"/>
              </w:rPr>
            </w:pPr>
            <w:r w:rsidRPr="002820D4">
              <w:rPr>
                <w:rFonts w:ascii="Garamond" w:hAnsi="Garamond"/>
                <w:color w:val="auto"/>
                <w:kern w:val="28"/>
                <w:szCs w:val="24"/>
              </w:rPr>
              <w:t>AJÁNLATTEVŐ NYILATKOZATA A KBT. 62. § (1) BEKEZDÉS K) PONT KB) ALPONTJA TEKINTETÉBEN</w:t>
            </w:r>
          </w:p>
        </w:tc>
      </w:tr>
    </w:tbl>
    <w:p w:rsidR="0010583A" w:rsidRDefault="0010583A" w:rsidP="0010583A">
      <w:pPr>
        <w:jc w:val="both"/>
        <w:rPr>
          <w:sz w:val="23"/>
          <w:szCs w:val="23"/>
        </w:rPr>
      </w:pPr>
    </w:p>
    <w:p w:rsidR="0010583A" w:rsidRPr="00EE08C3" w:rsidRDefault="0010583A" w:rsidP="0010583A">
      <w:pPr>
        <w:jc w:val="both"/>
        <w:rPr>
          <w:rFonts w:ascii="Garamond" w:hAnsi="Garamond"/>
        </w:rPr>
      </w:pPr>
    </w:p>
    <w:p w:rsidR="0010583A" w:rsidRPr="00EE08C3" w:rsidRDefault="0010583A" w:rsidP="0010583A">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10583A" w:rsidRPr="00EE08C3" w:rsidRDefault="0010583A" w:rsidP="0010583A">
      <w:pPr>
        <w:jc w:val="center"/>
        <w:rPr>
          <w:rFonts w:ascii="Garamond" w:hAnsi="Garamond"/>
          <w:b/>
          <w:i/>
        </w:rPr>
      </w:pPr>
      <w:r w:rsidRPr="00EE08C3">
        <w:rPr>
          <w:rFonts w:ascii="Garamond" w:hAnsi="Garamond"/>
          <w:b/>
          <w:i/>
        </w:rPr>
        <w:t xml:space="preserve">tárgyú </w:t>
      </w:r>
    </w:p>
    <w:p w:rsidR="0010583A" w:rsidRPr="00EE08C3" w:rsidRDefault="0010583A" w:rsidP="0010583A">
      <w:pPr>
        <w:jc w:val="center"/>
        <w:rPr>
          <w:rFonts w:ascii="Garamond" w:hAnsi="Garamond"/>
        </w:rPr>
      </w:pPr>
      <w:r w:rsidRPr="00EE08C3">
        <w:rPr>
          <w:rFonts w:ascii="Garamond" w:hAnsi="Garamond"/>
          <w:b/>
          <w:i/>
        </w:rPr>
        <w:t>közbeszerzési eljáráshoz</w:t>
      </w:r>
    </w:p>
    <w:p w:rsidR="0010583A" w:rsidRDefault="0010583A" w:rsidP="0010583A">
      <w:pPr>
        <w:jc w:val="both"/>
        <w:rPr>
          <w:sz w:val="23"/>
          <w:szCs w:val="23"/>
        </w:rPr>
      </w:pPr>
    </w:p>
    <w:p w:rsidR="0010583A" w:rsidRDefault="0010583A" w:rsidP="0010583A">
      <w:pPr>
        <w:jc w:val="both"/>
        <w:rPr>
          <w:sz w:val="23"/>
          <w:szCs w:val="23"/>
        </w:rPr>
      </w:pPr>
    </w:p>
    <w:p w:rsidR="0010583A" w:rsidRPr="00AA0658" w:rsidRDefault="0010583A" w:rsidP="0010583A">
      <w:pPr>
        <w:jc w:val="both"/>
        <w:rPr>
          <w:rFonts w:ascii="Garamond" w:hAnsi="Garamond"/>
          <w:bCs/>
          <w:i/>
          <w:snapToGrid w:val="0"/>
          <w:color w:val="000000"/>
        </w:rPr>
      </w:pPr>
      <w:r w:rsidRPr="00AA0658">
        <w:rPr>
          <w:rFonts w:ascii="Garamond" w:hAnsi="Garamond"/>
        </w:rPr>
        <w:t xml:space="preserve">Alulírott </w:t>
      </w:r>
      <w:r w:rsidRPr="00AA0658">
        <w:rPr>
          <w:rFonts w:ascii="Garamond" w:hAnsi="Garamond"/>
          <w:highlight w:val="lightGray"/>
        </w:rPr>
        <w:t>……………………..</w:t>
      </w:r>
      <w:r w:rsidRPr="00AA0658">
        <w:rPr>
          <w:rFonts w:ascii="Garamond" w:hAnsi="Garamond"/>
        </w:rPr>
        <w:t xml:space="preserve">, mint a </w:t>
      </w:r>
      <w:r w:rsidRPr="00AA0658">
        <w:rPr>
          <w:rFonts w:ascii="Garamond" w:hAnsi="Garamond"/>
          <w:highlight w:val="lightGray"/>
        </w:rPr>
        <w:t>…………………</w:t>
      </w:r>
      <w:r w:rsidRPr="00AA0658">
        <w:rPr>
          <w:rStyle w:val="Lbjegyzet-hivatkozs"/>
          <w:rFonts w:ascii="Garamond" w:hAnsi="Garamond"/>
        </w:rPr>
        <w:footnoteReference w:id="54"/>
      </w:r>
      <w:r w:rsidRPr="00AA0658">
        <w:rPr>
          <w:rFonts w:ascii="Garamond" w:hAnsi="Garamond"/>
        </w:rPr>
        <w:t xml:space="preserve">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w:t>
      </w:r>
      <w:r w:rsidRPr="00AA0658">
        <w:rPr>
          <w:rFonts w:ascii="Garamond" w:hAnsi="Garamond"/>
          <w:highlight w:val="lightGray"/>
        </w:rPr>
        <w:t>…………….</w:t>
      </w:r>
      <w:r w:rsidRPr="00AA0658">
        <w:rPr>
          <w:rFonts w:ascii="Garamond" w:hAnsi="Garamond"/>
        </w:rPr>
        <w:t xml:space="preserve"> </w:t>
      </w:r>
      <w:r w:rsidRPr="00AA0658">
        <w:rPr>
          <w:rFonts w:ascii="Garamond" w:hAnsi="Garamond"/>
          <w:i/>
        </w:rPr>
        <w:t>(képviseleti jogkör/titulus megnevezése)</w:t>
      </w:r>
      <w:r w:rsidRPr="00AA0658">
        <w:rPr>
          <w:rFonts w:ascii="Garamond" w:hAnsi="Garamond"/>
        </w:rPr>
        <w:t xml:space="preserve"> a fenti</w:t>
      </w:r>
      <w:r w:rsidRPr="00AA0658">
        <w:rPr>
          <w:rFonts w:ascii="Garamond" w:hAnsi="Garamond"/>
          <w:i/>
          <w:color w:val="000000"/>
        </w:rPr>
        <w:t xml:space="preserve"> </w:t>
      </w:r>
      <w:r w:rsidRPr="00AA0658">
        <w:rPr>
          <w:rFonts w:ascii="Garamond" w:hAnsi="Garamond"/>
        </w:rPr>
        <w:t>tárgyú közbeszerzési eljárás keretében</w:t>
      </w:r>
      <w:r w:rsidRPr="00AA0658">
        <w:rPr>
          <w:rFonts w:ascii="Garamond" w:hAnsi="Garamond"/>
          <w:b/>
        </w:rPr>
        <w:t xml:space="preserve"> </w:t>
      </w:r>
    </w:p>
    <w:p w:rsidR="0010583A" w:rsidRPr="00AA0658" w:rsidRDefault="0010583A" w:rsidP="0010583A">
      <w:pPr>
        <w:rPr>
          <w:rFonts w:ascii="Garamond" w:hAnsi="Garamond"/>
        </w:rPr>
      </w:pPr>
    </w:p>
    <w:p w:rsidR="0010583A" w:rsidRPr="00AA0658" w:rsidRDefault="0010583A" w:rsidP="0010583A">
      <w:pPr>
        <w:spacing w:before="60" w:after="60" w:line="280" w:lineRule="exact"/>
        <w:jc w:val="center"/>
        <w:rPr>
          <w:rFonts w:ascii="Garamond" w:hAnsi="Garamond"/>
          <w:i/>
          <w:snapToGrid w:val="0"/>
          <w:color w:val="000000"/>
        </w:rPr>
      </w:pPr>
      <w:r w:rsidRPr="00AA0658">
        <w:rPr>
          <w:rFonts w:ascii="Garamond" w:hAnsi="Garamond"/>
          <w:b/>
        </w:rPr>
        <w:t>nyilatkozom</w:t>
      </w:r>
      <w:r w:rsidRPr="00AA0658">
        <w:rPr>
          <w:rStyle w:val="Lbjegyzet-hivatkozs"/>
          <w:rFonts w:ascii="Garamond" w:hAnsi="Garamond"/>
        </w:rPr>
        <w:footnoteReference w:id="55"/>
      </w:r>
    </w:p>
    <w:p w:rsidR="0010583A" w:rsidRPr="00AA0658" w:rsidRDefault="0010583A" w:rsidP="0010583A">
      <w:pPr>
        <w:jc w:val="center"/>
        <w:rPr>
          <w:rFonts w:ascii="Garamond" w:hAnsi="Garamond"/>
          <w:b/>
          <w:smallCaps/>
        </w:rPr>
      </w:pPr>
    </w:p>
    <w:p w:rsidR="0010583A" w:rsidRPr="00AA0658" w:rsidRDefault="0010583A" w:rsidP="0010583A">
      <w:pPr>
        <w:jc w:val="both"/>
        <w:rPr>
          <w:rFonts w:ascii="Garamond" w:hAnsi="Garamond" w:cs="Bookman Old Style"/>
          <w:b/>
          <w:bCs/>
          <w:iCs/>
        </w:rPr>
      </w:pPr>
      <w:r w:rsidRPr="00AA0658">
        <w:rPr>
          <w:rFonts w:ascii="Garamond" w:hAnsi="Garamond" w:cs="Bookman Old Style"/>
          <w:b/>
          <w:bCs/>
          <w:iCs/>
        </w:rPr>
        <w:t xml:space="preserve">I. </w:t>
      </w:r>
    </w:p>
    <w:p w:rsidR="0010583A" w:rsidRPr="00AA0658" w:rsidRDefault="0010583A" w:rsidP="0010583A">
      <w:pPr>
        <w:jc w:val="both"/>
        <w:rPr>
          <w:rFonts w:ascii="Garamond" w:hAnsi="Garamond" w:cs="Bookman Old Style"/>
          <w:bCs/>
          <w:iCs/>
        </w:rPr>
      </w:pPr>
      <w:r w:rsidRPr="00AA0658">
        <w:rPr>
          <w:rFonts w:ascii="Garamond" w:hAnsi="Garamond" w:cs="Bookman Old Style"/>
          <w:bCs/>
          <w:iCs/>
        </w:rPr>
        <w:t>hogy az ajánlattevő olyan társaságnak minősül, melyet nem jegyeznek szabályozott tőzsdén, és a pénzmosás és a terrorizmus finanszírozása megelőzéséről és megakadályozásáról szóló 2007. évi CXXXVI. törvény (a továbbiakban: pénzmosásról szóló törvény) 3. § r)</w:t>
      </w:r>
      <w:r w:rsidRPr="00AA0658">
        <w:rPr>
          <w:rFonts w:ascii="Garamond" w:hAnsi="Garamond" w:cs="Bookman Old Style"/>
          <w:bCs/>
        </w:rPr>
        <w:t> </w:t>
      </w:r>
      <w:r w:rsidRPr="00AA0658">
        <w:rPr>
          <w:rFonts w:ascii="Garamond" w:hAnsi="Garamond" w:cs="Bookman Old Style"/>
          <w:bCs/>
          <w:iCs/>
        </w:rPr>
        <w:t>pont ra)-rb)</w:t>
      </w:r>
      <w:r w:rsidRPr="00AA0658">
        <w:rPr>
          <w:rFonts w:ascii="Garamond" w:hAnsi="Garamond" w:cs="Bookman Old Style"/>
          <w:bCs/>
        </w:rPr>
        <w:t> </w:t>
      </w:r>
      <w:r w:rsidRPr="00AA0658">
        <w:rPr>
          <w:rFonts w:ascii="Garamond" w:hAnsi="Garamond" w:cs="Bookman Old Style"/>
          <w:bCs/>
          <w:iCs/>
        </w:rPr>
        <w:t>vagy rc)-rd)</w:t>
      </w:r>
      <w:r w:rsidRPr="00AA0658">
        <w:rPr>
          <w:rFonts w:ascii="Garamond" w:hAnsi="Garamond" w:cs="Bookman Old Style"/>
          <w:bCs/>
        </w:rPr>
        <w:t> </w:t>
      </w:r>
      <w:r w:rsidRPr="00AA0658">
        <w:rPr>
          <w:rFonts w:ascii="Garamond" w:hAnsi="Garamond" w:cs="Bookman Old Style"/>
          <w:bCs/>
          <w:iCs/>
        </w:rPr>
        <w:t>alpontja szerint definiált valamennyi tényleges tulajdonos neve és állandó lakóhelye:</w:t>
      </w:r>
    </w:p>
    <w:p w:rsidR="0010583A" w:rsidRPr="00AA0658" w:rsidRDefault="0010583A" w:rsidP="0010583A">
      <w:pPr>
        <w:jc w:val="both"/>
        <w:rPr>
          <w:rFonts w:ascii="Garamond" w:hAnsi="Garamond" w:cs="Bookman Old Style"/>
          <w:bCs/>
          <w:iCs/>
        </w:rPr>
      </w:pPr>
    </w:p>
    <w:p w:rsidR="0010583A" w:rsidRPr="00AA0658" w:rsidRDefault="0010583A" w:rsidP="0010583A">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
    <w:p w:rsidR="0010583A" w:rsidRPr="00AA0658" w:rsidRDefault="0010583A" w:rsidP="0010583A">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
    <w:p w:rsidR="0010583A" w:rsidRPr="00AA0658" w:rsidRDefault="0010583A" w:rsidP="0010583A">
      <w:pPr>
        <w:tabs>
          <w:tab w:val="left" w:pos="708"/>
          <w:tab w:val="left" w:pos="1416"/>
          <w:tab w:val="left" w:pos="2124"/>
          <w:tab w:val="left" w:pos="2832"/>
          <w:tab w:val="left" w:pos="3540"/>
          <w:tab w:val="left" w:pos="4248"/>
          <w:tab w:val="left" w:pos="5265"/>
        </w:tabs>
        <w:adjustRightInd w:val="0"/>
        <w:ind w:left="2127" w:hanging="2127"/>
        <w:jc w:val="both"/>
        <w:rPr>
          <w:rFonts w:ascii="Garamond" w:hAnsi="Garamond"/>
          <w:bCs/>
        </w:rPr>
      </w:pPr>
    </w:p>
    <w:p w:rsidR="0010583A" w:rsidRPr="00AA0658" w:rsidRDefault="0010583A" w:rsidP="0010583A">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
    <w:p w:rsidR="0010583A" w:rsidRPr="00AA0658" w:rsidRDefault="0010583A" w:rsidP="0010583A">
      <w:pPr>
        <w:adjustRightInd w:val="0"/>
        <w:ind w:left="2127" w:hanging="2127"/>
        <w:jc w:val="both"/>
        <w:rPr>
          <w:rFonts w:ascii="Garamond" w:hAnsi="Garamond"/>
          <w:bCs/>
        </w:rPr>
      </w:pPr>
      <w:r w:rsidRPr="00AA0658">
        <w:rPr>
          <w:rFonts w:ascii="Garamond" w:hAnsi="Garamond"/>
          <w:bCs/>
        </w:rPr>
        <w:t>Állandó lakhely:</w:t>
      </w:r>
      <w:r w:rsidRPr="00AA0658">
        <w:rPr>
          <w:rFonts w:ascii="Garamond" w:hAnsi="Garamond"/>
          <w:bCs/>
        </w:rPr>
        <w:tab/>
        <w:t>……………………………</w:t>
      </w:r>
    </w:p>
    <w:p w:rsidR="0010583A" w:rsidRPr="00AA0658" w:rsidRDefault="0010583A" w:rsidP="0010583A">
      <w:pPr>
        <w:adjustRightInd w:val="0"/>
        <w:ind w:left="2127" w:hanging="2127"/>
        <w:jc w:val="both"/>
        <w:rPr>
          <w:rFonts w:ascii="Garamond" w:hAnsi="Garamond"/>
          <w:bCs/>
        </w:rPr>
      </w:pPr>
    </w:p>
    <w:p w:rsidR="0010583A" w:rsidRPr="00AA0658" w:rsidRDefault="0010583A" w:rsidP="0010583A">
      <w:pPr>
        <w:adjustRightInd w:val="0"/>
        <w:ind w:left="2127" w:hanging="2127"/>
        <w:jc w:val="both"/>
        <w:rPr>
          <w:rFonts w:ascii="Garamond" w:hAnsi="Garamond"/>
          <w:bCs/>
        </w:rPr>
      </w:pPr>
      <w:r w:rsidRPr="00AA0658">
        <w:rPr>
          <w:rFonts w:ascii="Garamond" w:hAnsi="Garamond"/>
          <w:bCs/>
        </w:rPr>
        <w:t>Név:</w:t>
      </w:r>
      <w:r w:rsidRPr="00AA0658">
        <w:rPr>
          <w:rFonts w:ascii="Garamond" w:hAnsi="Garamond"/>
          <w:bCs/>
        </w:rPr>
        <w:tab/>
        <w:t>……………………………</w:t>
      </w:r>
    </w:p>
    <w:p w:rsidR="0010583A" w:rsidRPr="00AA0658" w:rsidRDefault="0010583A" w:rsidP="0010583A">
      <w:pPr>
        <w:jc w:val="both"/>
        <w:rPr>
          <w:rFonts w:ascii="Garamond" w:hAnsi="Garamond" w:cs="Bookman Old Style"/>
          <w:bCs/>
          <w:iCs/>
        </w:rPr>
      </w:pPr>
      <w:r w:rsidRPr="00AA0658">
        <w:rPr>
          <w:rFonts w:ascii="Garamond" w:hAnsi="Garamond"/>
          <w:bCs/>
        </w:rPr>
        <w:t>Állandó lakhely:</w:t>
      </w:r>
      <w:r w:rsidRPr="00AA0658">
        <w:rPr>
          <w:rFonts w:ascii="Garamond" w:hAnsi="Garamond"/>
          <w:bCs/>
        </w:rPr>
        <w:tab/>
        <w:t>……………………………</w:t>
      </w:r>
    </w:p>
    <w:p w:rsidR="0010583A" w:rsidRPr="00AA0658" w:rsidRDefault="0010583A" w:rsidP="0010583A">
      <w:pPr>
        <w:jc w:val="both"/>
        <w:rPr>
          <w:rFonts w:ascii="Garamond" w:hAnsi="Garamond" w:cs="Bookman Old Style"/>
          <w:bCs/>
          <w:iCs/>
        </w:rPr>
      </w:pPr>
    </w:p>
    <w:p w:rsidR="0010583A" w:rsidRPr="00AA0658" w:rsidRDefault="0010583A" w:rsidP="0010583A">
      <w:pPr>
        <w:jc w:val="both"/>
        <w:rPr>
          <w:rFonts w:ascii="Garamond" w:hAnsi="Garamond" w:cs="Bookman Old Style"/>
          <w:b/>
          <w:bCs/>
          <w:iCs/>
        </w:rPr>
      </w:pPr>
      <w:r w:rsidRPr="00AA0658">
        <w:rPr>
          <w:rFonts w:ascii="Garamond" w:hAnsi="Garamond" w:cs="Bookman Old Style"/>
          <w:b/>
          <w:bCs/>
          <w:iCs/>
        </w:rPr>
        <w:t xml:space="preserve">II. </w:t>
      </w:r>
    </w:p>
    <w:p w:rsidR="0010583A" w:rsidRPr="00AA0658" w:rsidRDefault="0010583A" w:rsidP="0010583A">
      <w:pPr>
        <w:jc w:val="both"/>
        <w:rPr>
          <w:rFonts w:ascii="Garamond" w:hAnsi="Garamond" w:cs="Bookman Old Style"/>
          <w:bCs/>
          <w:iCs/>
        </w:rPr>
      </w:pPr>
      <w:r w:rsidRPr="00AA0658">
        <w:rPr>
          <w:rFonts w:ascii="Garamond" w:hAnsi="Garamond" w:cs="Bookman Old Style"/>
          <w:bCs/>
          <w:iCs/>
        </w:rPr>
        <w:t>hogy az ajánlattevő olyan társaságnak minősül, melyet nem jegyeznek szabályozott tőzsdén és nincs a pénzmosásról szóló törvény 3. § </w:t>
      </w:r>
      <w:r w:rsidRPr="00AA0658">
        <w:rPr>
          <w:rFonts w:ascii="Garamond" w:hAnsi="Garamond" w:cs="Bookman Old Style"/>
          <w:bCs/>
          <w:i/>
          <w:iCs/>
        </w:rPr>
        <w:t>r) </w:t>
      </w:r>
      <w:r w:rsidRPr="00AA0658">
        <w:rPr>
          <w:rFonts w:ascii="Garamond" w:hAnsi="Garamond" w:cs="Bookman Old Style"/>
          <w:bCs/>
          <w:iCs/>
        </w:rPr>
        <w:t>pont </w:t>
      </w:r>
      <w:r w:rsidRPr="00AA0658">
        <w:rPr>
          <w:rFonts w:ascii="Garamond" w:hAnsi="Garamond" w:cs="Bookman Old Style"/>
          <w:bCs/>
          <w:i/>
          <w:iCs/>
        </w:rPr>
        <w:t>ra)-rb) </w:t>
      </w:r>
      <w:r w:rsidRPr="00AA0658">
        <w:rPr>
          <w:rFonts w:ascii="Garamond" w:hAnsi="Garamond" w:cs="Bookman Old Style"/>
          <w:bCs/>
          <w:iCs/>
        </w:rPr>
        <w:t>vagy </w:t>
      </w:r>
      <w:r w:rsidRPr="00AA0658">
        <w:rPr>
          <w:rFonts w:ascii="Garamond" w:hAnsi="Garamond" w:cs="Bookman Old Style"/>
          <w:bCs/>
          <w:i/>
          <w:iCs/>
        </w:rPr>
        <w:t>rc)-rd) </w:t>
      </w:r>
      <w:r w:rsidRPr="00AA0658">
        <w:rPr>
          <w:rFonts w:ascii="Garamond" w:hAnsi="Garamond" w:cs="Bookman Old Style"/>
          <w:bCs/>
          <w:iCs/>
        </w:rPr>
        <w:t>alpontja szerinti tényleges tulajdonosa.</w:t>
      </w:r>
    </w:p>
    <w:p w:rsidR="0010583A" w:rsidRPr="00AA0658" w:rsidRDefault="0010583A" w:rsidP="0010583A">
      <w:pPr>
        <w:jc w:val="center"/>
        <w:rPr>
          <w:rFonts w:ascii="Garamond" w:hAnsi="Garamond" w:cs="Tahoma"/>
          <w:color w:val="222222"/>
          <w:shd w:val="clear" w:color="auto" w:fill="FFFFFF"/>
        </w:rPr>
      </w:pPr>
    </w:p>
    <w:p w:rsidR="0010583A" w:rsidRPr="00AA0658" w:rsidRDefault="0010583A" w:rsidP="0010583A">
      <w:pPr>
        <w:rPr>
          <w:rFonts w:ascii="Garamond" w:hAnsi="Garamond" w:cs="Bookman Old Style"/>
          <w:b/>
          <w:bCs/>
          <w:iCs/>
        </w:rPr>
      </w:pPr>
      <w:r w:rsidRPr="00AA0658">
        <w:rPr>
          <w:rFonts w:ascii="Garamond" w:hAnsi="Garamond" w:cs="Bookman Old Style"/>
          <w:b/>
          <w:bCs/>
          <w:iCs/>
        </w:rPr>
        <w:t xml:space="preserve">III. </w:t>
      </w:r>
    </w:p>
    <w:p w:rsidR="0010583A" w:rsidRPr="00AA0658" w:rsidRDefault="0010583A" w:rsidP="0010583A">
      <w:pPr>
        <w:jc w:val="center"/>
        <w:rPr>
          <w:rFonts w:ascii="Garamond" w:hAnsi="Garamond" w:cs="Bookman Old Style"/>
          <w:bCs/>
          <w:iCs/>
        </w:rPr>
      </w:pPr>
      <w:r w:rsidRPr="00AA0658">
        <w:rPr>
          <w:rFonts w:ascii="Garamond" w:hAnsi="Garamond" w:cs="Bookman Old Style"/>
          <w:bCs/>
          <w:iCs/>
        </w:rPr>
        <w:t xml:space="preserve">hogy az ajánlattevő olyan társaságnak minősül, amelyet szabályozott tőzsdén jegyeznek. </w:t>
      </w:r>
    </w:p>
    <w:p w:rsidR="0010583A" w:rsidRPr="00AA0658" w:rsidRDefault="0010583A" w:rsidP="00EA35D4">
      <w:pPr>
        <w:rPr>
          <w:rFonts w:ascii="Garamond" w:hAnsi="Garamond" w:cs="Tahoma"/>
          <w:color w:val="222222"/>
          <w:shd w:val="clear" w:color="auto" w:fill="FFFFFF"/>
        </w:rPr>
      </w:pPr>
    </w:p>
    <w:p w:rsidR="0010583A" w:rsidRPr="00AA0658" w:rsidRDefault="0010583A" w:rsidP="0010583A">
      <w:pPr>
        <w:jc w:val="both"/>
        <w:rPr>
          <w:rFonts w:ascii="Garamond" w:hAnsi="Garamond"/>
        </w:rPr>
      </w:pPr>
      <w:r>
        <w:rPr>
          <w:rFonts w:ascii="Garamond" w:hAnsi="Garamond"/>
        </w:rPr>
        <w:t>Kelt</w:t>
      </w: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10583A" w:rsidRPr="00AA0658" w:rsidTr="00215375">
        <w:tc>
          <w:tcPr>
            <w:tcW w:w="4320" w:type="dxa"/>
          </w:tcPr>
          <w:p w:rsidR="0010583A" w:rsidRPr="00AA0658" w:rsidRDefault="0010583A" w:rsidP="00215375">
            <w:pPr>
              <w:jc w:val="center"/>
              <w:rPr>
                <w:rFonts w:ascii="Garamond" w:hAnsi="Garamond"/>
              </w:rPr>
            </w:pPr>
            <w:r w:rsidRPr="00AA0658">
              <w:rPr>
                <w:rFonts w:ascii="Garamond" w:hAnsi="Garamond"/>
              </w:rPr>
              <w:t>………………………………</w:t>
            </w:r>
          </w:p>
        </w:tc>
      </w:tr>
      <w:tr w:rsidR="0010583A" w:rsidRPr="00AA0658" w:rsidTr="00215375">
        <w:trPr>
          <w:trHeight w:val="80"/>
        </w:trPr>
        <w:tc>
          <w:tcPr>
            <w:tcW w:w="4320" w:type="dxa"/>
          </w:tcPr>
          <w:p w:rsidR="0010583A" w:rsidRPr="00AA0658" w:rsidRDefault="0010583A" w:rsidP="00215375">
            <w:pPr>
              <w:jc w:val="center"/>
              <w:rPr>
                <w:rFonts w:ascii="Garamond" w:hAnsi="Garamond"/>
              </w:rPr>
            </w:pPr>
            <w:r w:rsidRPr="00AA0658">
              <w:rPr>
                <w:rFonts w:ascii="Garamond" w:hAnsi="Garamond"/>
              </w:rPr>
              <w:t>cégszerű aláírás</w:t>
            </w:r>
          </w:p>
        </w:tc>
      </w:tr>
    </w:tbl>
    <w:p w:rsidR="0010583A" w:rsidRDefault="0010583A" w:rsidP="0010583A"/>
    <w:p w:rsidR="0010583A" w:rsidRDefault="0010583A" w:rsidP="0010583A"/>
    <w:p w:rsidR="0010583A" w:rsidRDefault="0010583A" w:rsidP="0010583A"/>
    <w:p w:rsidR="0010583A" w:rsidRDefault="0010583A" w:rsidP="0010583A">
      <w:pPr>
        <w:jc w:val="center"/>
        <w:rPr>
          <w:rFonts w:ascii="Garamond" w:hAnsi="Garamond"/>
          <w:b/>
          <w:i/>
          <w:sz w:val="23"/>
          <w:szCs w:val="23"/>
        </w:rPr>
      </w:pPr>
    </w:p>
    <w:p w:rsidR="0010583A" w:rsidRDefault="0010583A" w:rsidP="0037240B">
      <w:pPr>
        <w:widowControl w:val="0"/>
        <w:autoSpaceDE w:val="0"/>
        <w:autoSpaceDN w:val="0"/>
        <w:jc w:val="center"/>
        <w:rPr>
          <w:rFonts w:ascii="Garamond" w:hAnsi="Garamond"/>
        </w:rPr>
      </w:pPr>
    </w:p>
    <w:p w:rsidR="00EA35D4" w:rsidRPr="00EE08C3" w:rsidRDefault="00EA35D4" w:rsidP="00EA35D4">
      <w:pPr>
        <w:jc w:val="right"/>
        <w:rPr>
          <w:rFonts w:ascii="Garamond" w:hAnsi="Garamond"/>
          <w:b/>
          <w:i/>
          <w:sz w:val="23"/>
          <w:szCs w:val="23"/>
        </w:rPr>
      </w:pPr>
    </w:p>
    <w:p w:rsidR="00EA35D4" w:rsidRPr="00EA35D4" w:rsidRDefault="00EA35D4" w:rsidP="00EA35D4">
      <w:pPr>
        <w:jc w:val="right"/>
        <w:rPr>
          <w:rFonts w:ascii="Garamond" w:hAnsi="Garamond"/>
          <w:b/>
          <w:i/>
          <w:sz w:val="23"/>
          <w:szCs w:val="23"/>
        </w:rPr>
      </w:pPr>
      <w:r w:rsidRPr="00215375">
        <w:rPr>
          <w:rFonts w:ascii="Garamond" w:hAnsi="Garamond"/>
          <w:b/>
          <w:i/>
          <w:sz w:val="23"/>
          <w:szCs w:val="23"/>
          <w:highlight w:val="lightGray"/>
        </w:rPr>
        <w:t>I-3. számú melléklet</w:t>
      </w:r>
    </w:p>
    <w:p w:rsidR="0010583A" w:rsidRDefault="0010583A" w:rsidP="0037240B">
      <w:pPr>
        <w:widowControl w:val="0"/>
        <w:autoSpaceDE w:val="0"/>
        <w:autoSpaceDN w:val="0"/>
        <w:jc w:val="center"/>
        <w:rPr>
          <w:rFonts w:ascii="Garamond" w:hAnsi="Garamond"/>
        </w:rPr>
      </w:pPr>
    </w:p>
    <w:p w:rsidR="00EA35D4" w:rsidRDefault="00EA35D4" w:rsidP="00EA35D4">
      <w:pPr>
        <w:jc w:val="both"/>
        <w:rPr>
          <w:sz w:val="23"/>
          <w:szCs w:val="23"/>
        </w:rPr>
      </w:pPr>
    </w:p>
    <w:tbl>
      <w:tblPr>
        <w:tblStyle w:val="Vilgosrnykols2jellszn"/>
        <w:tblW w:w="0" w:type="auto"/>
        <w:tblLook w:val="04A0" w:firstRow="1" w:lastRow="0" w:firstColumn="1" w:lastColumn="0" w:noHBand="0" w:noVBand="1"/>
      </w:tblPr>
      <w:tblGrid>
        <w:gridCol w:w="9211"/>
      </w:tblGrid>
      <w:tr w:rsidR="00EA35D4"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35D4" w:rsidRPr="005C61B7" w:rsidRDefault="00EA35D4" w:rsidP="00215375">
            <w:pPr>
              <w:jc w:val="center"/>
              <w:rPr>
                <w:rFonts w:ascii="Garamond" w:hAnsi="Garamond"/>
                <w:color w:val="auto"/>
                <w:kern w:val="28"/>
              </w:rPr>
            </w:pPr>
            <w:r w:rsidRPr="00AA0658">
              <w:rPr>
                <w:rFonts w:ascii="Garamond" w:hAnsi="Garamond"/>
                <w:color w:val="auto"/>
                <w:kern w:val="28"/>
              </w:rPr>
              <w:t>NYILATKOZAT FOLYAMATBAN LÉVŐ VÁLTOZÁSBEJEGYZÉSRŐL</w:t>
            </w:r>
          </w:p>
        </w:tc>
      </w:tr>
    </w:tbl>
    <w:p w:rsidR="00EA35D4" w:rsidRDefault="00EA35D4" w:rsidP="00EA35D4">
      <w:pPr>
        <w:rPr>
          <w:rFonts w:ascii="Bookman Old Style" w:hAnsi="Bookman Old Style"/>
          <w:sz w:val="21"/>
          <w:szCs w:val="21"/>
        </w:rPr>
      </w:pPr>
    </w:p>
    <w:p w:rsidR="00EA35D4" w:rsidRPr="00EE08C3" w:rsidRDefault="00EA35D4" w:rsidP="00EA35D4">
      <w:pPr>
        <w:jc w:val="center"/>
        <w:rPr>
          <w:rFonts w:ascii="Garamond" w:hAnsi="Garamond"/>
          <w:b/>
          <w:i/>
        </w:rPr>
      </w:pPr>
      <w:r w:rsidRPr="00EE08C3">
        <w:rPr>
          <w:rFonts w:ascii="Garamond" w:hAnsi="Garamond"/>
          <w:b/>
          <w:i/>
        </w:rPr>
        <w:t>A Vállalkozási szerződés keretében „Élőerős őrzés-védelmi és távfelügyeleti szolgáltatás nyújtása az Országos Vízügyi Főigazgatóság részére”</w:t>
      </w:r>
    </w:p>
    <w:p w:rsidR="00EA35D4" w:rsidRPr="005C61B7" w:rsidRDefault="00EA35D4" w:rsidP="00EA35D4">
      <w:pPr>
        <w:jc w:val="center"/>
        <w:rPr>
          <w:rFonts w:ascii="Garamond" w:hAnsi="Garamond"/>
          <w:b/>
          <w:i/>
        </w:rPr>
      </w:pPr>
      <w:r w:rsidRPr="005C61B7">
        <w:rPr>
          <w:rFonts w:ascii="Garamond" w:hAnsi="Garamond"/>
          <w:b/>
          <w:i/>
        </w:rPr>
        <w:t xml:space="preserve">tárgyú </w:t>
      </w:r>
    </w:p>
    <w:p w:rsidR="00EA35D4" w:rsidRPr="005C61B7" w:rsidRDefault="00EA35D4" w:rsidP="00EA35D4">
      <w:pPr>
        <w:jc w:val="right"/>
        <w:rPr>
          <w:rFonts w:ascii="Garamond" w:hAnsi="Garamond"/>
          <w:b/>
          <w:i/>
        </w:rPr>
      </w:pPr>
    </w:p>
    <w:p w:rsidR="00EA35D4" w:rsidRPr="00AA0658" w:rsidRDefault="00EA35D4" w:rsidP="00EA35D4">
      <w:pPr>
        <w:jc w:val="right"/>
        <w:rPr>
          <w:rFonts w:ascii="Garamond" w:hAnsi="Garamond"/>
          <w:b/>
          <w:i/>
        </w:rPr>
      </w:pPr>
    </w:p>
    <w:p w:rsidR="00EA35D4" w:rsidRPr="00AA0658" w:rsidRDefault="00EA35D4" w:rsidP="00EA35D4">
      <w:pPr>
        <w:jc w:val="both"/>
        <w:rPr>
          <w:rFonts w:ascii="Garamond" w:hAnsi="Garamond"/>
          <w:bCs/>
          <w:i/>
          <w:snapToGrid w:val="0"/>
          <w:color w:val="000000"/>
        </w:rPr>
      </w:pPr>
      <w:r w:rsidRPr="00AA0658">
        <w:rPr>
          <w:rFonts w:ascii="Garamond" w:hAnsi="Garamond"/>
        </w:rPr>
        <w:t>Alulírott …………………….., mint a …………………(</w:t>
      </w:r>
      <w:r w:rsidRPr="00AA0658">
        <w:rPr>
          <w:rFonts w:ascii="Garamond" w:hAnsi="Garamond"/>
          <w:i/>
        </w:rPr>
        <w:t>Ajánlattevő</w:t>
      </w:r>
      <w:r w:rsidRPr="00AA0658">
        <w:rPr>
          <w:rStyle w:val="Lbjegyzet-hivatkozs"/>
          <w:rFonts w:ascii="Garamond" w:hAnsi="Garamond"/>
          <w:i/>
        </w:rPr>
        <w:footnoteReference w:id="56"/>
      </w:r>
      <w:r w:rsidRPr="00AA0658">
        <w:rPr>
          <w:rFonts w:ascii="Garamond" w:hAnsi="Garamond"/>
        </w:rPr>
        <w:t xml:space="preserve">, </w:t>
      </w:r>
      <w:r w:rsidRPr="00AA0658">
        <w:rPr>
          <w:rFonts w:ascii="Garamond" w:hAnsi="Garamond"/>
          <w:i/>
        </w:rPr>
        <w:t>kapacitásait rendelkezésre bocsátó szervezet(személy)</w:t>
      </w:r>
      <w:r w:rsidRPr="00AA0658">
        <w:rPr>
          <w:rStyle w:val="Lbjegyzet-hivatkozs"/>
          <w:rFonts w:ascii="Garamond" w:hAnsi="Garamond"/>
          <w:i/>
        </w:rPr>
        <w:footnoteReference w:id="57"/>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EA35D4" w:rsidRPr="00AA0658" w:rsidRDefault="00EA35D4" w:rsidP="00EA35D4">
      <w:pPr>
        <w:jc w:val="center"/>
        <w:rPr>
          <w:rFonts w:ascii="Garamond" w:hAnsi="Garamond"/>
          <w:b/>
          <w:i/>
        </w:rPr>
      </w:pPr>
    </w:p>
    <w:p w:rsidR="00EA35D4" w:rsidRPr="00AA0658" w:rsidRDefault="00EA35D4" w:rsidP="00EA35D4">
      <w:pPr>
        <w:rPr>
          <w:rFonts w:ascii="Garamond" w:hAnsi="Garamond"/>
          <w:b/>
          <w:i/>
        </w:rPr>
      </w:pPr>
    </w:p>
    <w:p w:rsidR="00EA35D4" w:rsidRPr="00AA0658" w:rsidRDefault="00EA35D4" w:rsidP="00EA35D4">
      <w:pPr>
        <w:jc w:val="center"/>
        <w:rPr>
          <w:rFonts w:ascii="Garamond" w:hAnsi="Garamond"/>
          <w:b/>
          <w:i/>
        </w:rPr>
      </w:pPr>
    </w:p>
    <w:p w:rsidR="00EA35D4" w:rsidRPr="00AA0658" w:rsidRDefault="00EA35D4" w:rsidP="00EA35D4">
      <w:pPr>
        <w:tabs>
          <w:tab w:val="center" w:pos="7088"/>
        </w:tabs>
        <w:jc w:val="center"/>
        <w:rPr>
          <w:rFonts w:ascii="Garamond" w:hAnsi="Garamond"/>
        </w:rPr>
      </w:pPr>
      <w:r w:rsidRPr="00AA0658">
        <w:rPr>
          <w:rFonts w:ascii="Garamond" w:hAnsi="Garamond"/>
        </w:rPr>
        <w:t>tárgyú közbeszerzési eljáráshoz</w:t>
      </w:r>
    </w:p>
    <w:p w:rsidR="00EA35D4" w:rsidRPr="00AA0658" w:rsidRDefault="00EA35D4" w:rsidP="00EA35D4">
      <w:pPr>
        <w:spacing w:before="60" w:after="60" w:line="280" w:lineRule="exact"/>
        <w:jc w:val="both"/>
        <w:rPr>
          <w:rFonts w:ascii="Garamond" w:hAnsi="Garamond"/>
          <w:strike/>
          <w:color w:val="FF0000"/>
        </w:rPr>
      </w:pPr>
    </w:p>
    <w:p w:rsidR="00EA35D4" w:rsidRPr="00AA0658" w:rsidRDefault="00EA35D4" w:rsidP="00EA35D4">
      <w:pPr>
        <w:jc w:val="both"/>
        <w:rPr>
          <w:rFonts w:ascii="Garamond" w:hAnsi="Garamond"/>
          <w:bCs/>
          <w:i/>
          <w:snapToGrid w:val="0"/>
          <w:color w:val="000000"/>
        </w:rPr>
      </w:pPr>
      <w:r w:rsidRPr="00AA0658">
        <w:rPr>
          <w:rFonts w:ascii="Garamond" w:hAnsi="Garamond"/>
        </w:rPr>
        <w:t>Alulírott …………………….., mint a …………………(</w:t>
      </w:r>
      <w:r w:rsidRPr="00AA0658">
        <w:rPr>
          <w:rFonts w:ascii="Garamond" w:hAnsi="Garamond"/>
          <w:i/>
        </w:rPr>
        <w:t>Ajánlattevő</w:t>
      </w:r>
      <w:r w:rsidRPr="00AA0658">
        <w:rPr>
          <w:rFonts w:ascii="Garamond" w:hAnsi="Garamond"/>
        </w:rPr>
        <w:t xml:space="preserve">, </w:t>
      </w:r>
      <w:r w:rsidRPr="00AA0658">
        <w:rPr>
          <w:rFonts w:ascii="Garamond" w:hAnsi="Garamond"/>
          <w:i/>
        </w:rPr>
        <w:t>név, székhely</w:t>
      </w:r>
      <w:r w:rsidRPr="00AA0658">
        <w:rPr>
          <w:rFonts w:ascii="Garamond" w:hAnsi="Garamond"/>
        </w:rPr>
        <w:t xml:space="preserve">) ……………. </w:t>
      </w:r>
      <w:r w:rsidRPr="00AA0658">
        <w:rPr>
          <w:rFonts w:ascii="Garamond" w:hAnsi="Garamond"/>
          <w:i/>
        </w:rPr>
        <w:t>(képviseleti jogkör/titulus megnevezése)</w:t>
      </w:r>
      <w:r w:rsidRPr="00AA0658">
        <w:rPr>
          <w:rFonts w:ascii="Garamond" w:hAnsi="Garamond"/>
        </w:rPr>
        <w:t xml:space="preserve"> a fenti tárgyú közbeszerzési eljárás keretében</w:t>
      </w:r>
      <w:r w:rsidRPr="00AA0658">
        <w:rPr>
          <w:rFonts w:ascii="Garamond" w:hAnsi="Garamond"/>
          <w:b/>
        </w:rPr>
        <w:t xml:space="preserve"> </w:t>
      </w:r>
    </w:p>
    <w:p w:rsidR="00EA35D4" w:rsidRPr="00AA0658" w:rsidRDefault="00EA35D4" w:rsidP="00EA35D4">
      <w:pPr>
        <w:jc w:val="center"/>
        <w:rPr>
          <w:rFonts w:ascii="Garamond" w:hAnsi="Garamond"/>
          <w:b/>
          <w:smallCaps/>
        </w:rPr>
      </w:pPr>
    </w:p>
    <w:p w:rsidR="00EA35D4" w:rsidRPr="00AA0658" w:rsidRDefault="00EA35D4" w:rsidP="00EA35D4">
      <w:pPr>
        <w:spacing w:before="60" w:after="60" w:line="280" w:lineRule="exact"/>
        <w:jc w:val="center"/>
        <w:rPr>
          <w:rFonts w:ascii="Garamond" w:hAnsi="Garamond"/>
          <w:i/>
          <w:snapToGrid w:val="0"/>
          <w:color w:val="000000"/>
        </w:rPr>
      </w:pPr>
      <w:r w:rsidRPr="00AA0658">
        <w:rPr>
          <w:rFonts w:ascii="Garamond" w:hAnsi="Garamond"/>
          <w:b/>
        </w:rPr>
        <w:t>nyilatkozom,</w:t>
      </w:r>
      <w:r w:rsidRPr="00AA0658">
        <w:rPr>
          <w:rFonts w:ascii="Garamond" w:hAnsi="Garamond"/>
          <w:b/>
          <w:vertAlign w:val="superscript"/>
        </w:rPr>
        <w:footnoteReference w:id="58"/>
      </w:r>
    </w:p>
    <w:p w:rsidR="00EA35D4" w:rsidRPr="00AA0658" w:rsidRDefault="00EA35D4" w:rsidP="00EA35D4">
      <w:pPr>
        <w:jc w:val="both"/>
        <w:rPr>
          <w:rFonts w:ascii="Garamond" w:hAnsi="Garamond"/>
        </w:rPr>
      </w:pPr>
    </w:p>
    <w:p w:rsidR="00EA35D4" w:rsidRPr="00AA0658" w:rsidRDefault="00EA35D4" w:rsidP="00EA35D4">
      <w:pPr>
        <w:jc w:val="both"/>
        <w:rPr>
          <w:rFonts w:ascii="Garamond" w:hAnsi="Garamond"/>
        </w:rPr>
      </w:pPr>
      <w:r w:rsidRPr="00AA0658">
        <w:rPr>
          <w:rFonts w:ascii="Garamond" w:hAnsi="Garamond"/>
          <w:b/>
        </w:rPr>
        <w:t>I.</w:t>
      </w:r>
      <w:r w:rsidRPr="00AA0658">
        <w:rPr>
          <w:rFonts w:ascii="Garamond" w:hAnsi="Garamond"/>
        </w:rPr>
        <w:t xml:space="preserve"> cégünk ügyében </w:t>
      </w:r>
      <w:r w:rsidRPr="00AA0658">
        <w:rPr>
          <w:rFonts w:ascii="Garamond" w:hAnsi="Garamond"/>
          <w:b/>
        </w:rPr>
        <w:t>el nem bírált módosítás van folyamatban</w:t>
      </w:r>
      <w:r w:rsidRPr="00AA0658">
        <w:rPr>
          <w:rFonts w:ascii="Garamond" w:hAnsi="Garamond"/>
        </w:rPr>
        <w:t>, erre tekintettel csatoljuk a cégbírósághoz benyújtott változásbejegyzési kérelmet és az annak érkezéséről a cégbíróság által megküldött igazolást.</w:t>
      </w:r>
    </w:p>
    <w:p w:rsidR="00EA35D4" w:rsidRPr="00AA0658" w:rsidRDefault="00EA35D4" w:rsidP="00EA35D4">
      <w:pPr>
        <w:jc w:val="both"/>
        <w:rPr>
          <w:rFonts w:ascii="Garamond" w:hAnsi="Garamond"/>
        </w:rPr>
      </w:pPr>
    </w:p>
    <w:p w:rsidR="00EA35D4" w:rsidRPr="00AA0658" w:rsidRDefault="00EA35D4" w:rsidP="00EA35D4">
      <w:pPr>
        <w:jc w:val="both"/>
        <w:rPr>
          <w:rFonts w:ascii="Garamond" w:hAnsi="Garamond"/>
        </w:rPr>
      </w:pPr>
    </w:p>
    <w:p w:rsidR="00EA35D4" w:rsidRPr="00AA0658" w:rsidRDefault="00EA35D4" w:rsidP="00EA35D4">
      <w:pPr>
        <w:jc w:val="both"/>
        <w:rPr>
          <w:rFonts w:ascii="Garamond" w:hAnsi="Garamond"/>
        </w:rPr>
      </w:pPr>
      <w:r w:rsidRPr="00AA0658">
        <w:rPr>
          <w:rFonts w:ascii="Garamond" w:hAnsi="Garamond"/>
          <w:b/>
        </w:rPr>
        <w:t>II.</w:t>
      </w:r>
      <w:r w:rsidRPr="00AA0658">
        <w:rPr>
          <w:rFonts w:ascii="Garamond" w:hAnsi="Garamond"/>
        </w:rPr>
        <w:t xml:space="preserve"> cégünk ügyében el nem bírált módosítás </w:t>
      </w:r>
      <w:r w:rsidRPr="00AA0658">
        <w:rPr>
          <w:rFonts w:ascii="Garamond" w:hAnsi="Garamond"/>
          <w:b/>
        </w:rPr>
        <w:t>nincs folyamatban</w:t>
      </w:r>
      <w:r w:rsidRPr="00AA0658">
        <w:rPr>
          <w:rFonts w:ascii="Garamond" w:hAnsi="Garamond"/>
        </w:rPr>
        <w:t>.</w:t>
      </w:r>
    </w:p>
    <w:p w:rsidR="00EA35D4" w:rsidRPr="00AA0658" w:rsidRDefault="00EA35D4" w:rsidP="00EA35D4">
      <w:pPr>
        <w:jc w:val="both"/>
        <w:rPr>
          <w:rFonts w:ascii="Garamond" w:hAnsi="Garamond" w:cs="Bookman Old Style"/>
          <w:bCs/>
          <w:iCs/>
        </w:rPr>
      </w:pPr>
    </w:p>
    <w:p w:rsidR="00EA35D4" w:rsidRPr="00AA0658" w:rsidRDefault="00EA35D4" w:rsidP="00EA35D4">
      <w:pPr>
        <w:jc w:val="both"/>
        <w:rPr>
          <w:rFonts w:ascii="Garamond" w:hAnsi="Garamond" w:cs="Bookman Old Style"/>
          <w:bCs/>
          <w:iCs/>
        </w:rPr>
      </w:pPr>
    </w:p>
    <w:p w:rsidR="00EA35D4" w:rsidRPr="00AA0658" w:rsidRDefault="00EA35D4" w:rsidP="00EA35D4">
      <w:pPr>
        <w:jc w:val="both"/>
        <w:rPr>
          <w:rFonts w:ascii="Garamond" w:hAnsi="Garamond"/>
        </w:rPr>
      </w:pPr>
      <w:r w:rsidRPr="00AA0658">
        <w:rPr>
          <w:rFonts w:ascii="Garamond" w:hAnsi="Garamond"/>
        </w:rPr>
        <w:t>Kelt:</w:t>
      </w:r>
    </w:p>
    <w:p w:rsidR="00EA35D4" w:rsidRPr="00AA0658" w:rsidRDefault="00EA35D4" w:rsidP="00EA35D4">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EA35D4" w:rsidRPr="00AA0658" w:rsidTr="00215375">
        <w:tc>
          <w:tcPr>
            <w:tcW w:w="4320" w:type="dxa"/>
          </w:tcPr>
          <w:p w:rsidR="00EA35D4" w:rsidRPr="00AA0658" w:rsidRDefault="00EA35D4" w:rsidP="00215375">
            <w:pPr>
              <w:jc w:val="center"/>
              <w:rPr>
                <w:rFonts w:ascii="Garamond" w:hAnsi="Garamond"/>
              </w:rPr>
            </w:pPr>
            <w:r w:rsidRPr="00AA0658">
              <w:rPr>
                <w:rFonts w:ascii="Garamond" w:hAnsi="Garamond"/>
              </w:rPr>
              <w:t>………………………………</w:t>
            </w:r>
          </w:p>
        </w:tc>
      </w:tr>
      <w:tr w:rsidR="00EA35D4" w:rsidRPr="00AA0658" w:rsidTr="00215375">
        <w:tc>
          <w:tcPr>
            <w:tcW w:w="4320" w:type="dxa"/>
          </w:tcPr>
          <w:p w:rsidR="00EA35D4" w:rsidRPr="00AA0658" w:rsidRDefault="00EA35D4" w:rsidP="00215375">
            <w:pPr>
              <w:jc w:val="center"/>
              <w:rPr>
                <w:rFonts w:ascii="Garamond" w:hAnsi="Garamond"/>
              </w:rPr>
            </w:pPr>
            <w:r w:rsidRPr="00AA0658">
              <w:rPr>
                <w:rFonts w:ascii="Garamond" w:hAnsi="Garamond"/>
              </w:rPr>
              <w:t>cégszerű aláírás</w:t>
            </w:r>
          </w:p>
        </w:tc>
      </w:tr>
    </w:tbl>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10583A" w:rsidRDefault="0010583A" w:rsidP="0037240B">
      <w:pPr>
        <w:widowControl w:val="0"/>
        <w:autoSpaceDE w:val="0"/>
        <w:autoSpaceDN w:val="0"/>
        <w:jc w:val="center"/>
        <w:rPr>
          <w:rFonts w:ascii="Garamond" w:hAnsi="Garamond"/>
        </w:rPr>
      </w:pPr>
    </w:p>
    <w:p w:rsidR="00C71B36" w:rsidRDefault="00C71B36" w:rsidP="0037240B">
      <w:pPr>
        <w:widowControl w:val="0"/>
        <w:autoSpaceDE w:val="0"/>
        <w:autoSpaceDN w:val="0"/>
        <w:jc w:val="center"/>
        <w:rPr>
          <w:rFonts w:ascii="Garamond" w:hAnsi="Garamond"/>
        </w:rPr>
      </w:pPr>
    </w:p>
    <w:p w:rsidR="00C71B36" w:rsidRDefault="00C71B36" w:rsidP="0037240B">
      <w:pPr>
        <w:widowControl w:val="0"/>
        <w:autoSpaceDE w:val="0"/>
        <w:autoSpaceDN w:val="0"/>
        <w:jc w:val="center"/>
        <w:rPr>
          <w:rFonts w:ascii="Garamond" w:hAnsi="Garamond"/>
        </w:rPr>
      </w:pPr>
    </w:p>
    <w:p w:rsidR="00C71B36" w:rsidRDefault="00C71B36" w:rsidP="0037240B">
      <w:pPr>
        <w:widowControl w:val="0"/>
        <w:autoSpaceDE w:val="0"/>
        <w:autoSpaceDN w:val="0"/>
        <w:jc w:val="center"/>
        <w:rPr>
          <w:rFonts w:ascii="Garamond" w:hAnsi="Garamond"/>
        </w:rPr>
      </w:pPr>
    </w:p>
    <w:p w:rsidR="0010583A" w:rsidRDefault="0010583A" w:rsidP="0010583A">
      <w:pPr>
        <w:widowControl w:val="0"/>
        <w:autoSpaceDE w:val="0"/>
        <w:autoSpaceDN w:val="0"/>
        <w:rPr>
          <w:rFonts w:ascii="Garamond" w:hAnsi="Garamond"/>
        </w:rPr>
      </w:pPr>
    </w:p>
    <w:p w:rsidR="0010583A" w:rsidRDefault="0010583A" w:rsidP="0037240B">
      <w:pPr>
        <w:widowControl w:val="0"/>
        <w:autoSpaceDE w:val="0"/>
        <w:autoSpaceDN w:val="0"/>
        <w:jc w:val="center"/>
        <w:rPr>
          <w:rFonts w:ascii="Garamond" w:hAnsi="Garamond"/>
        </w:rPr>
      </w:pPr>
    </w:p>
    <w:p w:rsidR="0037240B" w:rsidRPr="0037240B" w:rsidRDefault="0037240B" w:rsidP="0037240B">
      <w:pPr>
        <w:widowControl w:val="0"/>
        <w:autoSpaceDE w:val="0"/>
        <w:autoSpaceDN w:val="0"/>
        <w:jc w:val="center"/>
        <w:rPr>
          <w:rFonts w:ascii="Garamond" w:eastAsia="Times New Roman" w:hAnsi="Garamond" w:cs="Arial"/>
          <w:b/>
        </w:rPr>
      </w:pPr>
      <w:r w:rsidRPr="0037240B">
        <w:rPr>
          <w:rFonts w:ascii="Garamond" w:eastAsia="Times New Roman" w:hAnsi="Garamond" w:cs="Arial"/>
          <w:b/>
        </w:rPr>
        <w:t>„Élőerős őrzés-védelmi és távfelügyeleti szolgáltatás nyújtása az Országos Vízügyi Főigazgatóság részére”</w:t>
      </w:r>
    </w:p>
    <w:p w:rsidR="0037240B" w:rsidRPr="0037240B" w:rsidRDefault="0037240B" w:rsidP="0037240B">
      <w:pPr>
        <w:widowControl w:val="0"/>
        <w:autoSpaceDE w:val="0"/>
        <w:autoSpaceDN w:val="0"/>
        <w:jc w:val="center"/>
        <w:rPr>
          <w:rFonts w:ascii="Garamond" w:eastAsia="Times New Roman" w:hAnsi="Garamond" w:cs="Arial"/>
          <w:b/>
        </w:rPr>
      </w:pPr>
      <w:r w:rsidRPr="0037240B">
        <w:rPr>
          <w:rFonts w:ascii="Garamond" w:eastAsia="Times New Roman" w:hAnsi="Garamond" w:cs="Arial"/>
          <w:b/>
        </w:rPr>
        <w:t xml:space="preserve">tárgyú </w:t>
      </w:r>
    </w:p>
    <w:p w:rsidR="0037240B" w:rsidRPr="00EA35D4" w:rsidRDefault="0037240B" w:rsidP="00EA35D4">
      <w:pPr>
        <w:widowControl w:val="0"/>
        <w:autoSpaceDE w:val="0"/>
        <w:autoSpaceDN w:val="0"/>
        <w:jc w:val="center"/>
        <w:rPr>
          <w:rFonts w:ascii="Garamond" w:eastAsia="Times New Roman" w:hAnsi="Garamond" w:cs="Arial"/>
          <w:b/>
        </w:rPr>
      </w:pPr>
      <w:r w:rsidRPr="0037240B">
        <w:rPr>
          <w:rFonts w:ascii="Garamond" w:eastAsia="Times New Roman" w:hAnsi="Garamond" w:cs="Arial"/>
          <w:b/>
        </w:rPr>
        <w:t>közbeszerzési eljáráshoz</w:t>
      </w:r>
    </w:p>
    <w:p w:rsidR="0037240B" w:rsidRPr="00EA4897" w:rsidRDefault="0037240B" w:rsidP="0037240B">
      <w:pPr>
        <w:jc w:val="right"/>
        <w:rPr>
          <w:rFonts w:ascii="Garamond" w:hAnsi="Garamond"/>
          <w:b/>
          <w:i/>
          <w:sz w:val="23"/>
          <w:szCs w:val="23"/>
        </w:rPr>
      </w:pPr>
      <w:r w:rsidRPr="00215375">
        <w:rPr>
          <w:rFonts w:ascii="Garamond" w:hAnsi="Garamond"/>
          <w:b/>
          <w:i/>
          <w:sz w:val="23"/>
          <w:szCs w:val="23"/>
          <w:highlight w:val="lightGray"/>
        </w:rPr>
        <w:t>I-</w:t>
      </w:r>
      <w:r w:rsidR="00EA35D4" w:rsidRPr="00215375">
        <w:rPr>
          <w:rFonts w:ascii="Garamond" w:hAnsi="Garamond"/>
          <w:b/>
          <w:i/>
          <w:sz w:val="23"/>
          <w:szCs w:val="23"/>
          <w:highlight w:val="lightGray"/>
        </w:rPr>
        <w:t>4</w:t>
      </w:r>
      <w:r w:rsidRPr="00215375">
        <w:rPr>
          <w:rFonts w:ascii="Garamond" w:hAnsi="Garamond"/>
          <w:b/>
          <w:i/>
          <w:sz w:val="23"/>
          <w:szCs w:val="23"/>
          <w:highlight w:val="lightGray"/>
        </w:rPr>
        <w:t>. számú melléklet</w:t>
      </w:r>
    </w:p>
    <w:p w:rsidR="0037240B" w:rsidRDefault="0037240B" w:rsidP="0037240B">
      <w:pPr>
        <w:jc w:val="both"/>
        <w:rPr>
          <w:sz w:val="23"/>
          <w:szCs w:val="23"/>
        </w:rPr>
      </w:pPr>
    </w:p>
    <w:tbl>
      <w:tblPr>
        <w:tblStyle w:val="Vilgosrnykols2jellszn"/>
        <w:tblW w:w="0" w:type="auto"/>
        <w:tblLook w:val="04A0" w:firstRow="1" w:lastRow="0" w:firstColumn="1" w:lastColumn="0" w:noHBand="0" w:noVBand="1"/>
      </w:tblPr>
      <w:tblGrid>
        <w:gridCol w:w="9211"/>
      </w:tblGrid>
      <w:tr w:rsidR="0037240B"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37240B" w:rsidRPr="004F1DFE" w:rsidRDefault="0037240B" w:rsidP="0037240B">
            <w:pPr>
              <w:widowControl w:val="0"/>
              <w:autoSpaceDE w:val="0"/>
              <w:autoSpaceDN w:val="0"/>
              <w:jc w:val="center"/>
              <w:rPr>
                <w:rFonts w:ascii="Garamond" w:eastAsia="Times New Roman" w:hAnsi="Garamond" w:cs="Arial"/>
                <w:b w:val="0"/>
                <w:smallCaps/>
              </w:rPr>
            </w:pPr>
            <w:r w:rsidRPr="0037240B">
              <w:rPr>
                <w:rFonts w:ascii="Garamond" w:eastAsia="Times New Roman" w:hAnsi="Garamond" w:cs="Arial"/>
                <w:bCs w:val="0"/>
                <w:color w:val="auto"/>
              </w:rPr>
              <w:t>NYILATKOZAT</w:t>
            </w:r>
            <w:r w:rsidRPr="0037240B">
              <w:rPr>
                <w:rStyle w:val="Lbjegyzet-hivatkozs"/>
                <w:rFonts w:ascii="Garamond" w:eastAsia="Times New Roman" w:hAnsi="Garamond" w:cs="Arial"/>
                <w:b w:val="0"/>
                <w:smallCaps/>
                <w:color w:val="auto"/>
              </w:rPr>
              <w:footnoteReference w:id="59"/>
            </w:r>
          </w:p>
          <w:p w:rsidR="0037240B" w:rsidRPr="0037240B" w:rsidRDefault="0037240B" w:rsidP="0037240B">
            <w:pPr>
              <w:widowControl w:val="0"/>
              <w:autoSpaceDE w:val="0"/>
              <w:autoSpaceDN w:val="0"/>
              <w:spacing w:before="60" w:after="60" w:line="280" w:lineRule="exact"/>
              <w:jc w:val="center"/>
              <w:rPr>
                <w:rFonts w:ascii="Garamond" w:eastAsia="Times New Roman" w:hAnsi="Garamond" w:cs="Arial"/>
                <w:color w:val="auto"/>
              </w:rPr>
            </w:pPr>
            <w:r w:rsidRPr="0037240B">
              <w:rPr>
                <w:rFonts w:ascii="Garamond" w:eastAsia="Times New Roman" w:hAnsi="Garamond" w:cs="Arial"/>
                <w:color w:val="auto"/>
              </w:rPr>
              <w:t>a Kbt. 65. § (1) bekezdésének a) pontja és a 321/2015. (X. 30.) Korm. rendelet 19. § (1) bekezdésének b) pontja tekintetében</w:t>
            </w:r>
          </w:p>
        </w:tc>
      </w:tr>
    </w:tbl>
    <w:p w:rsidR="0037240B" w:rsidRPr="0037240B" w:rsidRDefault="0037240B" w:rsidP="0037240B">
      <w:pPr>
        <w:widowControl w:val="0"/>
        <w:autoSpaceDE w:val="0"/>
        <w:autoSpaceDN w:val="0"/>
        <w:jc w:val="center"/>
        <w:rPr>
          <w:rFonts w:ascii="Garamond" w:eastAsia="Times New Roman" w:hAnsi="Garamond" w:cs="Arial"/>
          <w:b/>
        </w:rPr>
      </w:pPr>
    </w:p>
    <w:p w:rsidR="009A41DE" w:rsidRPr="00676AD2" w:rsidRDefault="009A41DE" w:rsidP="0037240B">
      <w:pPr>
        <w:widowControl w:val="0"/>
        <w:autoSpaceDE w:val="0"/>
        <w:autoSpaceDN w:val="0"/>
        <w:spacing w:before="60" w:after="60" w:line="280" w:lineRule="exact"/>
        <w:rPr>
          <w:rFonts w:ascii="Garamond" w:eastAsia="Times New Roman" w:hAnsi="Garamond" w:cs="Arial"/>
          <w:b/>
          <w:bCs/>
          <w:highlight w:val="yellow"/>
        </w:rPr>
      </w:pPr>
    </w:p>
    <w:p w:rsidR="009A41DE" w:rsidRDefault="0037240B" w:rsidP="009A41DE">
      <w:pPr>
        <w:widowControl w:val="0"/>
        <w:autoSpaceDE w:val="0"/>
        <w:autoSpaceDN w:val="0"/>
        <w:spacing w:before="60" w:after="60" w:line="280" w:lineRule="exact"/>
        <w:jc w:val="both"/>
        <w:rPr>
          <w:rFonts w:ascii="Garamond" w:eastAsia="Times New Roman" w:hAnsi="Garamond" w:cs="Arial"/>
          <w:b/>
          <w:snapToGrid w:val="0"/>
        </w:rPr>
      </w:pPr>
      <w:r>
        <w:rPr>
          <w:rFonts w:ascii="Garamond" w:eastAsia="Times New Roman" w:hAnsi="Garamond" w:cs="Arial"/>
        </w:rPr>
        <w:t xml:space="preserve">Alulírott </w:t>
      </w:r>
      <w:r w:rsidRPr="0037240B">
        <w:rPr>
          <w:rFonts w:ascii="Garamond" w:eastAsia="Times New Roman" w:hAnsi="Garamond" w:cs="Arial"/>
          <w:highlight w:val="lightGray"/>
        </w:rPr>
        <w:t>……………………….</w:t>
      </w:r>
      <w:r w:rsidR="009A41DE" w:rsidRPr="0037240B">
        <w:rPr>
          <w:rFonts w:ascii="Garamond" w:eastAsia="Times New Roman" w:hAnsi="Garamond" w:cs="Arial"/>
        </w:rPr>
        <w:t>,</w:t>
      </w:r>
      <w:r w:rsidR="009A41DE" w:rsidRPr="00890D57">
        <w:rPr>
          <w:rFonts w:ascii="Garamond" w:eastAsia="Times New Roman" w:hAnsi="Garamond" w:cs="Arial"/>
        </w:rPr>
        <w:t xml:space="preserve"> mint a _</w:t>
      </w:r>
      <w:r w:rsidRPr="0037240B">
        <w:rPr>
          <w:rFonts w:ascii="Garamond" w:eastAsia="Times New Roman" w:hAnsi="Garamond" w:cs="Arial"/>
          <w:highlight w:val="lightGray"/>
        </w:rPr>
        <w:t>……………………….</w:t>
      </w:r>
      <w:r w:rsidR="009A41DE" w:rsidRPr="00890D57">
        <w:rPr>
          <w:rFonts w:ascii="Garamond" w:eastAsia="Times New Roman" w:hAnsi="Garamond" w:cs="Arial"/>
        </w:rPr>
        <w:t xml:space="preserve"> (</w:t>
      </w:r>
      <w:r w:rsidR="009A41DE" w:rsidRPr="00890D57">
        <w:rPr>
          <w:rFonts w:ascii="Garamond" w:eastAsia="Times New Roman" w:hAnsi="Garamond" w:cs="Arial"/>
          <w:i/>
        </w:rPr>
        <w:t xml:space="preserve">Ajánlattevő </w:t>
      </w:r>
      <w:r w:rsidR="009A41DE" w:rsidRPr="00890D57">
        <w:rPr>
          <w:rFonts w:ascii="Garamond" w:eastAsia="Times New Roman" w:hAnsi="Garamond" w:cs="Arial"/>
          <w:b/>
          <w:i/>
        </w:rPr>
        <w:t>/</w:t>
      </w:r>
      <w:r w:rsidR="009A41DE" w:rsidRPr="00890D57">
        <w:rPr>
          <w:rFonts w:ascii="Garamond" w:eastAsia="Times New Roman" w:hAnsi="Garamond" w:cs="Arial"/>
          <w:i/>
        </w:rPr>
        <w:t xml:space="preserve"> alkalmasság igazolásában részt vevő más szervezet</w:t>
      </w:r>
      <w:r w:rsidR="009A41DE" w:rsidRPr="00890D57">
        <w:rPr>
          <w:rFonts w:ascii="Garamond" w:eastAsia="Times New Roman" w:hAnsi="Garamond" w:cs="Arial"/>
          <w:i/>
          <w:vertAlign w:val="superscript"/>
        </w:rPr>
        <w:footnoteReference w:id="60"/>
      </w:r>
      <w:r w:rsidR="009A41DE" w:rsidRPr="00890D57">
        <w:rPr>
          <w:rFonts w:ascii="Garamond" w:eastAsia="Times New Roman" w:hAnsi="Garamond" w:cs="Arial"/>
          <w:i/>
        </w:rPr>
        <w:t xml:space="preserve">, név, székhely) </w:t>
      </w:r>
      <w:r w:rsidRPr="0037240B">
        <w:rPr>
          <w:rFonts w:ascii="Garamond" w:eastAsia="Times New Roman" w:hAnsi="Garamond" w:cs="Arial"/>
          <w:highlight w:val="lightGray"/>
        </w:rPr>
        <w:t>……………………….</w:t>
      </w:r>
      <w:r w:rsidR="009A41DE" w:rsidRPr="00890D57">
        <w:rPr>
          <w:rFonts w:ascii="Garamond" w:eastAsia="Times New Roman" w:hAnsi="Garamond" w:cs="Arial"/>
          <w:i/>
        </w:rPr>
        <w:t xml:space="preserve"> (képviseleti jogkör/titulus megnevezése</w:t>
      </w:r>
      <w:r w:rsidR="009A41DE" w:rsidRPr="00890D57">
        <w:rPr>
          <w:rFonts w:ascii="Garamond" w:eastAsia="Times New Roman" w:hAnsi="Garamond" w:cs="Arial"/>
        </w:rPr>
        <w:t xml:space="preserve">) az eljárást megindító felhívásban és a dokumentációban foglalt valamennyi formai és tartalmi követelmény, utasítás, kikötés és műszaki leírás gondos áttekintése után a Kbt. 65. § (1) bekezdésének a) pontjában és </w:t>
      </w:r>
      <w:r w:rsidR="009A41DE" w:rsidRPr="00E34DD0">
        <w:rPr>
          <w:rFonts w:ascii="Garamond" w:eastAsia="Times New Roman" w:hAnsi="Garamond" w:cs="Arial"/>
        </w:rPr>
        <w:t>a 321/2015. (X. 30.) Korm. rendelet</w:t>
      </w:r>
      <w:r w:rsidR="009A41DE" w:rsidRPr="00890D57">
        <w:rPr>
          <w:rFonts w:ascii="Garamond" w:eastAsia="Times New Roman" w:hAnsi="Garamond" w:cs="Arial"/>
        </w:rPr>
        <w:t xml:space="preserve"> Korm. rendelet 19. § (1) bekezdésének </w:t>
      </w:r>
      <w:r>
        <w:rPr>
          <w:rFonts w:ascii="Garamond" w:eastAsia="Times New Roman" w:hAnsi="Garamond" w:cs="Arial"/>
        </w:rPr>
        <w:t>b</w:t>
      </w:r>
      <w:r w:rsidR="009A41DE" w:rsidRPr="00890D57">
        <w:rPr>
          <w:rFonts w:ascii="Garamond" w:eastAsia="Times New Roman" w:hAnsi="Garamond" w:cs="Arial"/>
        </w:rPr>
        <w:t>) pontjában foglaltaknak megfe</w:t>
      </w:r>
      <w:r w:rsidR="009A41DE">
        <w:rPr>
          <w:rFonts w:ascii="Garamond" w:eastAsia="Times New Roman" w:hAnsi="Garamond" w:cs="Arial"/>
        </w:rPr>
        <w:t xml:space="preserve">lelően ezennel kijelentem, hogy </w:t>
      </w:r>
    </w:p>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EB2857"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r w:rsidRPr="00EB2857">
        <w:rPr>
          <w:rFonts w:ascii="Garamond" w:eastAsia="Times New Roman" w:hAnsi="Garamond" w:cs="Arial"/>
        </w:rPr>
        <w:t xml:space="preserve">az </w:t>
      </w:r>
      <w:r>
        <w:rPr>
          <w:rFonts w:ascii="Garamond" w:eastAsia="Times New Roman" w:hAnsi="Garamond" w:cs="Arial"/>
        </w:rPr>
        <w:t>eljárást megindító</w:t>
      </w:r>
      <w:r w:rsidRPr="00EB2857">
        <w:rPr>
          <w:rFonts w:ascii="Garamond" w:eastAsia="Times New Roman" w:hAnsi="Garamond" w:cs="Arial"/>
        </w:rPr>
        <w:t xml:space="preserve"> felhívás feladásának megelőző </w:t>
      </w:r>
      <w:r>
        <w:rPr>
          <w:rFonts w:ascii="Garamond" w:eastAsia="Times New Roman" w:hAnsi="Garamond" w:cs="Arial"/>
        </w:rPr>
        <w:t>három</w:t>
      </w:r>
      <w:r w:rsidRPr="00EB2857">
        <w:rPr>
          <w:rFonts w:ascii="Garamond" w:eastAsia="Times New Roman" w:hAnsi="Garamond" w:cs="Arial"/>
        </w:rPr>
        <w:t xml:space="preserve"> lezárt üzleti év számviteli jogszabályoknak megfelelően elkészített beszámoló</w:t>
      </w:r>
      <w:r>
        <w:rPr>
          <w:rFonts w:ascii="Garamond" w:eastAsia="Times New Roman" w:hAnsi="Garamond" w:cs="Arial"/>
        </w:rPr>
        <w:t>i</w:t>
      </w:r>
      <w:r w:rsidRPr="00EB2857">
        <w:rPr>
          <w:rFonts w:ascii="Garamond" w:eastAsia="Times New Roman" w:hAnsi="Garamond" w:cs="Arial"/>
        </w:rPr>
        <w:t xml:space="preserve"> (mérleg, eredmény-kimutatás) a céginformációs</w:t>
      </w:r>
      <w:r>
        <w:rPr>
          <w:rFonts w:ascii="Garamond" w:eastAsia="Times New Roman" w:hAnsi="Garamond" w:cs="Arial"/>
        </w:rPr>
        <w:t xml:space="preserve"> szolgálat</w:t>
      </w:r>
      <w:r w:rsidRPr="00EB2857">
        <w:rPr>
          <w:rFonts w:ascii="Garamond" w:eastAsia="Times New Roman" w:hAnsi="Garamond" w:cs="Arial"/>
        </w:rPr>
        <w:t xml:space="preserve"> honlapján </w:t>
      </w:r>
      <w:r>
        <w:rPr>
          <w:rFonts w:ascii="Garamond" w:eastAsia="Times New Roman" w:hAnsi="Garamond" w:cs="Arial"/>
        </w:rPr>
        <w:t>szerepel/nem szerepel</w:t>
      </w:r>
      <w:r>
        <w:rPr>
          <w:rStyle w:val="Lbjegyzet-hivatkozs"/>
          <w:rFonts w:ascii="Garamond" w:eastAsia="Times New Roman" w:hAnsi="Garamond"/>
        </w:rPr>
        <w:footnoteReference w:id="61"/>
      </w:r>
      <w:r w:rsidRPr="00EB2857">
        <w:rPr>
          <w:rFonts w:ascii="Garamond" w:eastAsia="Times New Roman" w:hAnsi="Garamond" w:cs="Arial"/>
        </w:rPr>
        <w:t>.</w:t>
      </w:r>
    </w:p>
    <w:p w:rsidR="00EB2857" w:rsidRDefault="00EB2857" w:rsidP="00EB2857">
      <w:pPr>
        <w:widowControl w:val="0"/>
        <w:autoSpaceDE w:val="0"/>
        <w:autoSpaceDN w:val="0"/>
        <w:spacing w:before="60" w:after="60" w:line="280" w:lineRule="exact"/>
        <w:ind w:left="709"/>
        <w:jc w:val="both"/>
        <w:rPr>
          <w:rFonts w:ascii="Garamond" w:eastAsia="Times New Roman" w:hAnsi="Garamond" w:cs="Arial"/>
        </w:rPr>
      </w:pPr>
    </w:p>
    <w:p w:rsidR="00EB2857" w:rsidRDefault="00EB2857" w:rsidP="00EB2857">
      <w:pPr>
        <w:widowControl w:val="0"/>
        <w:autoSpaceDE w:val="0"/>
        <w:autoSpaceDN w:val="0"/>
        <w:spacing w:before="60" w:after="60" w:line="280" w:lineRule="exact"/>
        <w:ind w:left="709"/>
        <w:jc w:val="both"/>
        <w:rPr>
          <w:rFonts w:ascii="Garamond" w:eastAsia="Times New Roman" w:hAnsi="Garamond" w:cs="Arial"/>
        </w:rPr>
      </w:pPr>
      <w:r>
        <w:rPr>
          <w:rFonts w:ascii="Garamond" w:eastAsia="Times New Roman" w:hAnsi="Garamond" w:cs="Arial"/>
        </w:rPr>
        <w:t xml:space="preserve">Amennyiben </w:t>
      </w:r>
      <w:r w:rsidRPr="00EB2857">
        <w:rPr>
          <w:rFonts w:ascii="Garamond" w:eastAsia="Times New Roman" w:hAnsi="Garamond" w:cs="Arial"/>
        </w:rPr>
        <w:t>a céginformációs</w:t>
      </w:r>
      <w:r>
        <w:rPr>
          <w:rFonts w:ascii="Garamond" w:eastAsia="Times New Roman" w:hAnsi="Garamond" w:cs="Arial"/>
        </w:rPr>
        <w:t xml:space="preserve"> szolgálat</w:t>
      </w:r>
      <w:r w:rsidRPr="00EB2857">
        <w:rPr>
          <w:rFonts w:ascii="Garamond" w:eastAsia="Times New Roman" w:hAnsi="Garamond" w:cs="Arial"/>
        </w:rPr>
        <w:t xml:space="preserve"> honlapján</w:t>
      </w:r>
      <w:r>
        <w:rPr>
          <w:rFonts w:ascii="Garamond" w:eastAsia="Times New Roman" w:hAnsi="Garamond" w:cs="Arial"/>
        </w:rPr>
        <w:t xml:space="preserve"> szerepel:</w:t>
      </w:r>
    </w:p>
    <w:tbl>
      <w:tblPr>
        <w:tblStyle w:val="Rcsostblzat"/>
        <w:tblW w:w="0" w:type="auto"/>
        <w:tblInd w:w="817" w:type="dxa"/>
        <w:tblLook w:val="04A0" w:firstRow="1" w:lastRow="0" w:firstColumn="1" w:lastColumn="0" w:noHBand="0" w:noVBand="1"/>
      </w:tblPr>
      <w:tblGrid>
        <w:gridCol w:w="3544"/>
        <w:gridCol w:w="4851"/>
      </w:tblGrid>
      <w:tr w:rsidR="00EB2857" w:rsidTr="00EB2857">
        <w:tc>
          <w:tcPr>
            <w:tcW w:w="8395" w:type="dxa"/>
            <w:gridSpan w:val="2"/>
            <w:shd w:val="clear" w:color="auto" w:fill="BFBFBF" w:themeFill="background1" w:themeFillShade="BF"/>
          </w:tcPr>
          <w:p w:rsidR="00EB2857" w:rsidRPr="00EB2857" w:rsidRDefault="00EB2857" w:rsidP="00EB2857">
            <w:pPr>
              <w:widowControl w:val="0"/>
              <w:autoSpaceDE w:val="0"/>
              <w:autoSpaceDN w:val="0"/>
              <w:spacing w:before="60" w:after="60" w:line="280" w:lineRule="exact"/>
              <w:jc w:val="center"/>
              <w:rPr>
                <w:rFonts w:ascii="Garamond" w:hAnsi="Garamond" w:cs="Arial"/>
                <w:b/>
              </w:rPr>
            </w:pPr>
            <w:r w:rsidRPr="00EB2857">
              <w:rPr>
                <w:rFonts w:ascii="Garamond" w:hAnsi="Garamond" w:cs="Arial"/>
                <w:b/>
              </w:rPr>
              <w:t>A beszámoló elérésének útvonala</w:t>
            </w:r>
          </w:p>
        </w:tc>
      </w:tr>
      <w:tr w:rsidR="00EB2857" w:rsidTr="00EB2857">
        <w:tc>
          <w:tcPr>
            <w:tcW w:w="3544" w:type="dxa"/>
          </w:tcPr>
          <w:p w:rsidR="00EB2857" w:rsidRDefault="00EB2857" w:rsidP="00EB2857">
            <w:pPr>
              <w:widowControl w:val="0"/>
              <w:autoSpaceDE w:val="0"/>
              <w:autoSpaceDN w:val="0"/>
              <w:spacing w:before="60" w:after="60" w:line="280" w:lineRule="exact"/>
              <w:jc w:val="both"/>
              <w:rPr>
                <w:rFonts w:ascii="Garamond" w:hAnsi="Garamond" w:cs="Arial"/>
              </w:rPr>
            </w:pPr>
            <w:r>
              <w:rPr>
                <w:rFonts w:ascii="Garamond" w:hAnsi="Garamond" w:cs="Arial"/>
              </w:rPr>
              <w:t>……….</w:t>
            </w:r>
            <w:r>
              <w:rPr>
                <w:rStyle w:val="Lbjegyzet-hivatkozs"/>
                <w:rFonts w:ascii="Garamond" w:hAnsi="Garamond"/>
              </w:rPr>
              <w:footnoteReference w:id="62"/>
            </w:r>
            <w:r>
              <w:rPr>
                <w:rFonts w:ascii="Garamond" w:hAnsi="Garamond" w:cs="Arial"/>
              </w:rPr>
              <w:t xml:space="preserve"> lezárt üzleti év</w:t>
            </w:r>
          </w:p>
        </w:tc>
        <w:tc>
          <w:tcPr>
            <w:tcW w:w="4851" w:type="dxa"/>
          </w:tcPr>
          <w:p w:rsidR="00EB2857" w:rsidRDefault="00EB2857" w:rsidP="00EB2857">
            <w:pPr>
              <w:widowControl w:val="0"/>
              <w:autoSpaceDE w:val="0"/>
              <w:autoSpaceDN w:val="0"/>
              <w:spacing w:before="60" w:after="60" w:line="280" w:lineRule="exact"/>
              <w:jc w:val="both"/>
              <w:rPr>
                <w:rFonts w:ascii="Garamond" w:hAnsi="Garamond" w:cs="Arial"/>
              </w:rPr>
            </w:pPr>
          </w:p>
        </w:tc>
      </w:tr>
      <w:tr w:rsidR="00EB2857" w:rsidTr="00EB2857">
        <w:tc>
          <w:tcPr>
            <w:tcW w:w="3544" w:type="dxa"/>
          </w:tcPr>
          <w:p w:rsidR="00EB2857" w:rsidRDefault="00EB2857" w:rsidP="00EB2857">
            <w:pPr>
              <w:widowControl w:val="0"/>
              <w:autoSpaceDE w:val="0"/>
              <w:autoSpaceDN w:val="0"/>
              <w:spacing w:before="60" w:after="60" w:line="280" w:lineRule="exact"/>
              <w:jc w:val="both"/>
              <w:rPr>
                <w:rFonts w:ascii="Garamond" w:hAnsi="Garamond" w:cs="Arial"/>
              </w:rPr>
            </w:pPr>
            <w:r>
              <w:rPr>
                <w:rFonts w:ascii="Garamond" w:hAnsi="Garamond" w:cs="Arial"/>
              </w:rPr>
              <w:t>……….. lezárt üzleti év</w:t>
            </w:r>
          </w:p>
        </w:tc>
        <w:tc>
          <w:tcPr>
            <w:tcW w:w="4851" w:type="dxa"/>
          </w:tcPr>
          <w:p w:rsidR="00EB2857" w:rsidRDefault="00EB2857" w:rsidP="00EB2857">
            <w:pPr>
              <w:widowControl w:val="0"/>
              <w:autoSpaceDE w:val="0"/>
              <w:autoSpaceDN w:val="0"/>
              <w:spacing w:before="60" w:after="60" w:line="280" w:lineRule="exact"/>
              <w:jc w:val="both"/>
              <w:rPr>
                <w:rFonts w:ascii="Garamond" w:hAnsi="Garamond" w:cs="Arial"/>
              </w:rPr>
            </w:pPr>
          </w:p>
        </w:tc>
      </w:tr>
      <w:tr w:rsidR="00EB2857" w:rsidTr="00EB2857">
        <w:tc>
          <w:tcPr>
            <w:tcW w:w="3544" w:type="dxa"/>
          </w:tcPr>
          <w:p w:rsidR="00EB2857" w:rsidRDefault="00EB2857" w:rsidP="00EB2857">
            <w:pPr>
              <w:widowControl w:val="0"/>
              <w:autoSpaceDE w:val="0"/>
              <w:autoSpaceDN w:val="0"/>
              <w:spacing w:before="60" w:after="60" w:line="280" w:lineRule="exact"/>
              <w:jc w:val="both"/>
              <w:rPr>
                <w:rFonts w:ascii="Garamond" w:hAnsi="Garamond" w:cs="Arial"/>
              </w:rPr>
            </w:pPr>
            <w:r>
              <w:rPr>
                <w:rFonts w:ascii="Garamond" w:hAnsi="Garamond" w:cs="Arial"/>
              </w:rPr>
              <w:t>……….. lezárt üzleti év</w:t>
            </w:r>
          </w:p>
        </w:tc>
        <w:tc>
          <w:tcPr>
            <w:tcW w:w="4851" w:type="dxa"/>
          </w:tcPr>
          <w:p w:rsidR="00EB2857" w:rsidRDefault="00EB2857" w:rsidP="00EB2857">
            <w:pPr>
              <w:widowControl w:val="0"/>
              <w:autoSpaceDE w:val="0"/>
              <w:autoSpaceDN w:val="0"/>
              <w:spacing w:before="60" w:after="60" w:line="280" w:lineRule="exact"/>
              <w:jc w:val="both"/>
              <w:rPr>
                <w:rFonts w:ascii="Garamond" w:hAnsi="Garamond" w:cs="Arial"/>
              </w:rPr>
            </w:pPr>
          </w:p>
        </w:tc>
      </w:tr>
    </w:tbl>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EB2857"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r w:rsidRPr="00EB2857">
        <w:rPr>
          <w:rFonts w:ascii="Garamond" w:eastAsia="Times New Roman" w:hAnsi="Garamond" w:cs="Arial"/>
        </w:rPr>
        <w:t>a(z)……………………………… jogi működési formája szükségessé teszi/nem teszi szükségessé  beszámoló elkészítését, továbbá a nyilatkozattevő szervezet beszámoló benyújtására nem kötelezhető az alábbi okok miatt</w:t>
      </w:r>
      <w:r w:rsidR="0010583A">
        <w:rPr>
          <w:rFonts w:ascii="Garamond" w:eastAsia="Times New Roman" w:hAnsi="Garamond" w:cs="Arial"/>
        </w:rPr>
        <w:t>:</w:t>
      </w:r>
      <w:r w:rsidR="0010583A">
        <w:rPr>
          <w:rStyle w:val="Lbjegyzet-hivatkozs"/>
          <w:rFonts w:ascii="Garamond" w:eastAsia="Times New Roman" w:hAnsi="Garamond"/>
        </w:rPr>
        <w:footnoteReference w:id="63"/>
      </w:r>
      <w:r w:rsidRPr="00EB2857">
        <w:rPr>
          <w:rFonts w:ascii="Garamond" w:eastAsia="Times New Roman" w:hAnsi="Garamond" w:cs="Arial"/>
        </w:rPr>
        <w:t xml:space="preserve"> </w:t>
      </w:r>
    </w:p>
    <w:p w:rsidR="00EB2857" w:rsidRDefault="00EB2857" w:rsidP="00EB2857">
      <w:pPr>
        <w:widowControl w:val="0"/>
        <w:autoSpaceDE w:val="0"/>
        <w:autoSpaceDN w:val="0"/>
        <w:spacing w:before="60" w:after="60" w:line="280" w:lineRule="exact"/>
        <w:ind w:left="708"/>
        <w:jc w:val="both"/>
        <w:rPr>
          <w:rFonts w:ascii="Garamond" w:eastAsia="Times New Roman" w:hAnsi="Garamond" w:cs="Arial"/>
        </w:rPr>
      </w:pPr>
      <w:r>
        <w:rPr>
          <w:rFonts w:ascii="Garamond" w:eastAsia="Times New Roman" w:hAnsi="Garamond" w:cs="Arial"/>
        </w:rPr>
        <w:t>…………………………………………………………………………………………..</w:t>
      </w:r>
    </w:p>
    <w:p w:rsidR="00EB2857" w:rsidRP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10583A"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r>
        <w:rPr>
          <w:rFonts w:ascii="Garamond" w:eastAsia="Times New Roman" w:hAnsi="Garamond" w:cs="Arial"/>
        </w:rPr>
        <w:t xml:space="preserve">a </w:t>
      </w:r>
      <w:r w:rsidR="00EB2857" w:rsidRPr="00EB2857">
        <w:rPr>
          <w:rFonts w:ascii="Garamond" w:eastAsia="Times New Roman" w:hAnsi="Garamond" w:cs="Arial"/>
        </w:rPr>
        <w:t xml:space="preserve">nyilatkozat mellékletét képezi az </w:t>
      </w:r>
      <w:r w:rsidR="00EB2857">
        <w:rPr>
          <w:rFonts w:ascii="Garamond" w:eastAsia="Times New Roman" w:hAnsi="Garamond" w:cs="Arial"/>
        </w:rPr>
        <w:t>eljárást</w:t>
      </w:r>
      <w:r w:rsidR="00EB2857" w:rsidRPr="00EB2857">
        <w:rPr>
          <w:rFonts w:ascii="Garamond" w:eastAsia="Times New Roman" w:hAnsi="Garamond" w:cs="Arial"/>
        </w:rPr>
        <w:t xml:space="preserve"> </w:t>
      </w:r>
      <w:r w:rsidR="00EB2857">
        <w:rPr>
          <w:rFonts w:ascii="Garamond" w:eastAsia="Times New Roman" w:hAnsi="Garamond" w:cs="Arial"/>
        </w:rPr>
        <w:t xml:space="preserve">megindító </w:t>
      </w:r>
      <w:r w:rsidR="00EB2857" w:rsidRPr="00EB2857">
        <w:rPr>
          <w:rFonts w:ascii="Garamond" w:eastAsia="Times New Roman" w:hAnsi="Garamond" w:cs="Arial"/>
        </w:rPr>
        <w:t xml:space="preserve">felhívás feladását megelőző </w:t>
      </w:r>
      <w:r w:rsidR="00EB2857">
        <w:rPr>
          <w:rFonts w:ascii="Garamond" w:eastAsia="Times New Roman" w:hAnsi="Garamond" w:cs="Arial"/>
        </w:rPr>
        <w:t>három</w:t>
      </w:r>
      <w:r w:rsidR="00EB2857" w:rsidRPr="00EB2857">
        <w:rPr>
          <w:rFonts w:ascii="Garamond" w:eastAsia="Times New Roman" w:hAnsi="Garamond" w:cs="Arial"/>
        </w:rPr>
        <w:t xml:space="preserve"> </w:t>
      </w:r>
      <w:r w:rsidR="00EB2857" w:rsidRPr="00EB2857">
        <w:rPr>
          <w:rFonts w:ascii="Garamond" w:eastAsia="Times New Roman" w:hAnsi="Garamond" w:cs="Arial"/>
        </w:rPr>
        <w:lastRenderedPageBreak/>
        <w:t xml:space="preserve">lezárt üzleti év számviteli jogszabályoknak megfelelően elkészített beszámolóinak (mérleg, eredmény-kimutatás) egyszerű másolata.  </w:t>
      </w:r>
    </w:p>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Default="00EB2857" w:rsidP="00EB2857">
      <w:pPr>
        <w:widowControl w:val="0"/>
        <w:autoSpaceDE w:val="0"/>
        <w:autoSpaceDN w:val="0"/>
        <w:spacing w:before="60" w:after="60" w:line="280" w:lineRule="exact"/>
        <w:jc w:val="both"/>
        <w:rPr>
          <w:rFonts w:ascii="Garamond" w:eastAsia="Times New Roman" w:hAnsi="Garamond" w:cs="Arial"/>
        </w:rPr>
      </w:pPr>
    </w:p>
    <w:p w:rsidR="00EB2857" w:rsidRPr="0010583A" w:rsidRDefault="0010583A" w:rsidP="0010583A">
      <w:pPr>
        <w:widowControl w:val="0"/>
        <w:numPr>
          <w:ilvl w:val="0"/>
          <w:numId w:val="25"/>
        </w:numPr>
        <w:autoSpaceDE w:val="0"/>
        <w:autoSpaceDN w:val="0"/>
        <w:spacing w:before="60" w:after="60" w:line="280" w:lineRule="exact"/>
        <w:ind w:left="709"/>
        <w:jc w:val="both"/>
        <w:rPr>
          <w:rFonts w:ascii="Garamond" w:eastAsia="Times New Roman" w:hAnsi="Garamond" w:cs="Arial"/>
        </w:rPr>
      </w:pPr>
      <w:r w:rsidRPr="0010583A">
        <w:rPr>
          <w:rFonts w:ascii="Garamond" w:eastAsia="Times New Roman" w:hAnsi="Garamond" w:cs="Arial"/>
        </w:rPr>
        <w:t>az ajánlattevő a számviteli jogszabályoknak megfelelő beszámolóval azért nem rendelkezik az ajánlatkérő által előírt teljes időszakban, mert az időszak kezdete után kezdte meg működését, az alkalmasságát a közbeszerzés tárgyából származó árbevételről szóló nyilatkozattal igazol</w:t>
      </w:r>
      <w:r>
        <w:rPr>
          <w:rFonts w:ascii="Garamond" w:eastAsia="Times New Roman" w:hAnsi="Garamond" w:cs="Arial"/>
        </w:rPr>
        <w:t>ja.</w:t>
      </w:r>
      <w:r>
        <w:rPr>
          <w:rStyle w:val="Lbjegyzet-hivatkozs"/>
          <w:rFonts w:ascii="Garamond" w:eastAsia="Times New Roman" w:hAnsi="Garamond"/>
        </w:rPr>
        <w:footnoteReference w:id="64"/>
      </w:r>
      <w:r w:rsidRPr="0010583A">
        <w:rPr>
          <w:rFonts w:ascii="Garamond" w:eastAsia="Times New Roman" w:hAnsi="Garamond" w:cs="Arial"/>
        </w:rPr>
        <w:t xml:space="preserve"> </w:t>
      </w:r>
    </w:p>
    <w:p w:rsidR="009A41DE" w:rsidRPr="00676AD2" w:rsidRDefault="009A41DE" w:rsidP="009A41DE">
      <w:pPr>
        <w:widowControl w:val="0"/>
        <w:autoSpaceDE w:val="0"/>
        <w:autoSpaceDN w:val="0"/>
        <w:spacing w:before="60" w:after="60" w:line="280" w:lineRule="exact"/>
        <w:jc w:val="both"/>
        <w:rPr>
          <w:rFonts w:ascii="Garamond" w:eastAsia="Times New Roman" w:hAnsi="Garamond" w:cs="Arial"/>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2610"/>
      </w:tblGrid>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A41DE" w:rsidRPr="00676AD2" w:rsidRDefault="009A41DE" w:rsidP="009A41DE">
            <w:pPr>
              <w:widowControl w:val="0"/>
              <w:autoSpaceDE w:val="0"/>
              <w:autoSpaceDN w:val="0"/>
              <w:spacing w:before="60" w:after="60" w:line="280" w:lineRule="exact"/>
              <w:jc w:val="both"/>
              <w:rPr>
                <w:rFonts w:ascii="Garamond" w:eastAsia="Times New Roman" w:hAnsi="Garamond" w:cs="Arial"/>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Év</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A41DE" w:rsidRPr="004425A0" w:rsidRDefault="0010583A" w:rsidP="009A41DE">
            <w:pPr>
              <w:widowControl w:val="0"/>
              <w:autoSpaceDE w:val="0"/>
              <w:autoSpaceDN w:val="0"/>
              <w:jc w:val="center"/>
              <w:rPr>
                <w:rFonts w:ascii="Garamond" w:eastAsia="Times New Roman" w:hAnsi="Garamond" w:cs="Arial"/>
                <w:b/>
                <w:snapToGrid w:val="0"/>
              </w:rPr>
            </w:pPr>
            <w:r>
              <w:rPr>
                <w:rFonts w:ascii="Garamond" w:eastAsia="Times New Roman" w:hAnsi="Garamond"/>
                <w:b/>
              </w:rPr>
              <w:t xml:space="preserve">A </w:t>
            </w:r>
            <w:r w:rsidRPr="0010583A">
              <w:rPr>
                <w:rFonts w:ascii="Garamond" w:eastAsia="Times New Roman" w:hAnsi="Garamond"/>
                <w:b/>
              </w:rPr>
              <w:t>közbeszerzés tárgyából származó árbevétel</w:t>
            </w:r>
            <w:r>
              <w:rPr>
                <w:rFonts w:ascii="Garamond" w:eastAsia="Times New Roman" w:hAnsi="Garamond"/>
                <w:b/>
              </w:rPr>
              <w:t xml:space="preserve">e </w:t>
            </w:r>
            <w:r w:rsidR="009A41DE" w:rsidRPr="004425A0">
              <w:rPr>
                <w:rFonts w:ascii="Garamond" w:eastAsia="Times New Roman" w:hAnsi="Garamond" w:cs="Arial"/>
                <w:b/>
                <w:snapToGrid w:val="0"/>
              </w:rPr>
              <w:t>(</w:t>
            </w:r>
            <w:r>
              <w:rPr>
                <w:rFonts w:ascii="Garamond" w:eastAsia="Times New Roman" w:hAnsi="Garamond" w:cs="Arial"/>
                <w:b/>
                <w:snapToGrid w:val="0"/>
              </w:rPr>
              <w:t xml:space="preserve">nettó </w:t>
            </w:r>
            <w:r w:rsidR="009A41DE" w:rsidRPr="004425A0">
              <w:rPr>
                <w:rFonts w:ascii="Garamond" w:eastAsia="Times New Roman" w:hAnsi="Garamond" w:cs="Arial"/>
                <w:b/>
                <w:snapToGrid w:val="0"/>
              </w:rPr>
              <w:t>Ft)</w:t>
            </w:r>
          </w:p>
        </w:tc>
      </w:tr>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w:t>
            </w:r>
          </w:p>
        </w:tc>
        <w:tc>
          <w:tcPr>
            <w:tcW w:w="2610"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p>
        </w:tc>
      </w:tr>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w:t>
            </w:r>
          </w:p>
        </w:tc>
        <w:tc>
          <w:tcPr>
            <w:tcW w:w="2610"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p>
        </w:tc>
      </w:tr>
      <w:tr w:rsidR="009A41DE" w:rsidRPr="00676AD2" w:rsidTr="0010583A">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sidRPr="00890D57">
              <w:rPr>
                <w:rFonts w:ascii="Garamond" w:eastAsia="Times New Roman" w:hAnsi="Garamond" w:cs="Arial"/>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r>
              <w:rPr>
                <w:rFonts w:ascii="Garamond" w:eastAsia="Times New Roman" w:hAnsi="Garamond" w:cs="Arial"/>
                <w:b/>
                <w:snapToGrid w:val="0"/>
              </w:rPr>
              <w:t>……</w:t>
            </w:r>
          </w:p>
        </w:tc>
        <w:tc>
          <w:tcPr>
            <w:tcW w:w="2610" w:type="dxa"/>
            <w:tcBorders>
              <w:top w:val="single" w:sz="4" w:space="0" w:color="auto"/>
              <w:left w:val="single" w:sz="4" w:space="0" w:color="auto"/>
              <w:bottom w:val="single" w:sz="4" w:space="0" w:color="auto"/>
              <w:right w:val="single" w:sz="4" w:space="0" w:color="auto"/>
            </w:tcBorders>
            <w:vAlign w:val="center"/>
          </w:tcPr>
          <w:p w:rsidR="009A41DE" w:rsidRPr="00890D57" w:rsidRDefault="009A41DE" w:rsidP="009A41DE">
            <w:pPr>
              <w:widowControl w:val="0"/>
              <w:autoSpaceDE w:val="0"/>
              <w:autoSpaceDN w:val="0"/>
              <w:spacing w:before="60" w:after="60" w:line="280" w:lineRule="exact"/>
              <w:jc w:val="center"/>
              <w:rPr>
                <w:rFonts w:ascii="Garamond" w:eastAsia="Times New Roman" w:hAnsi="Garamond" w:cs="Arial"/>
                <w:b/>
                <w:snapToGrid w:val="0"/>
              </w:rPr>
            </w:pPr>
          </w:p>
        </w:tc>
      </w:tr>
    </w:tbl>
    <w:p w:rsidR="009A41DE" w:rsidRDefault="009A41DE" w:rsidP="009A41DE">
      <w:pPr>
        <w:widowControl w:val="0"/>
        <w:autoSpaceDE w:val="0"/>
        <w:autoSpaceDN w:val="0"/>
        <w:rPr>
          <w:rFonts w:ascii="Garamond" w:eastAsia="Times New Roman" w:hAnsi="Garamond" w:cs="Arial"/>
        </w:rPr>
      </w:pPr>
    </w:p>
    <w:p w:rsidR="009A41DE" w:rsidRDefault="009A41DE" w:rsidP="009A41DE">
      <w:pPr>
        <w:widowControl w:val="0"/>
        <w:autoSpaceDE w:val="0"/>
        <w:autoSpaceDN w:val="0"/>
        <w:rPr>
          <w:rFonts w:ascii="Garamond" w:eastAsia="Times New Roman" w:hAnsi="Garamond" w:cs="Arial"/>
        </w:rPr>
      </w:pPr>
    </w:p>
    <w:p w:rsidR="0010583A" w:rsidRDefault="0010583A" w:rsidP="009A41DE">
      <w:pPr>
        <w:widowControl w:val="0"/>
        <w:autoSpaceDE w:val="0"/>
        <w:autoSpaceDN w:val="0"/>
        <w:rPr>
          <w:rFonts w:ascii="Garamond" w:eastAsia="Times New Roman" w:hAnsi="Garamond" w:cs="Arial"/>
        </w:rPr>
      </w:pPr>
    </w:p>
    <w:p w:rsidR="009A41DE" w:rsidRPr="00100087" w:rsidRDefault="009A41DE" w:rsidP="009A41DE">
      <w:pPr>
        <w:widowControl w:val="0"/>
        <w:autoSpaceDN w:val="0"/>
        <w:rPr>
          <w:rFonts w:ascii="Garamond" w:eastAsia="Times New Roman" w:hAnsi="Garamond" w:cs="Arial"/>
          <w:color w:val="000000"/>
        </w:rPr>
      </w:pPr>
      <w:r w:rsidRPr="00100087">
        <w:rPr>
          <w:rFonts w:ascii="Garamond" w:eastAsia="Times New Roman" w:hAnsi="Garamond" w:cs="Arial"/>
          <w:color w:val="000000"/>
        </w:rPr>
        <w:t xml:space="preserve">Kelt: </w:t>
      </w:r>
    </w:p>
    <w:p w:rsidR="009A41DE" w:rsidRPr="00100087" w:rsidRDefault="009A41DE" w:rsidP="009A41DE">
      <w:pPr>
        <w:widowControl w:val="0"/>
        <w:autoSpaceDN w:val="0"/>
        <w:rPr>
          <w:rFonts w:ascii="Garamond" w:eastAsia="Times New Roman" w:hAnsi="Garamond" w:cs="Arial"/>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9A41DE" w:rsidRPr="00100087" w:rsidTr="009A41DE">
        <w:tc>
          <w:tcPr>
            <w:tcW w:w="4320" w:type="dxa"/>
            <w:hideMark/>
          </w:tcPr>
          <w:p w:rsidR="009A41DE" w:rsidRPr="00100087" w:rsidRDefault="009A41DE" w:rsidP="009A41DE">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w:t>
            </w:r>
          </w:p>
        </w:tc>
      </w:tr>
      <w:tr w:rsidR="009A41DE" w:rsidRPr="00676AD2" w:rsidTr="009A41DE">
        <w:tc>
          <w:tcPr>
            <w:tcW w:w="4320" w:type="dxa"/>
          </w:tcPr>
          <w:p w:rsidR="009A41DE" w:rsidRPr="00100087" w:rsidRDefault="009A41DE" w:rsidP="009A41DE">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cégszerű aláírás</w:t>
            </w:r>
          </w:p>
          <w:p w:rsidR="009A41DE" w:rsidRPr="00100087" w:rsidRDefault="009A41DE" w:rsidP="009A41DE">
            <w:pPr>
              <w:widowControl w:val="0"/>
              <w:autoSpaceDN w:val="0"/>
              <w:jc w:val="center"/>
              <w:rPr>
                <w:rFonts w:ascii="Garamond" w:eastAsia="Times New Roman" w:hAnsi="Garamond" w:cs="Arial"/>
                <w:color w:val="000000"/>
              </w:rPr>
            </w:pPr>
          </w:p>
        </w:tc>
      </w:tr>
    </w:tbl>
    <w:p w:rsidR="00BD03D2" w:rsidRPr="00537E8C" w:rsidRDefault="00BD03D2" w:rsidP="004C067C">
      <w:pPr>
        <w:rPr>
          <w:rFonts w:ascii="Garamond" w:hAnsi="Garamond"/>
        </w:rPr>
      </w:pPr>
    </w:p>
    <w:p w:rsidR="00BD03D2" w:rsidRPr="00B63016" w:rsidRDefault="00BD03D2" w:rsidP="004C067C">
      <w:pPr>
        <w:tabs>
          <w:tab w:val="left" w:pos="851"/>
          <w:tab w:val="left" w:pos="1710"/>
        </w:tabs>
        <w:jc w:val="both"/>
        <w:rPr>
          <w:sz w:val="23"/>
          <w:szCs w:val="23"/>
        </w:rPr>
      </w:pPr>
    </w:p>
    <w:p w:rsidR="00EA35D4" w:rsidRPr="0037240B" w:rsidRDefault="00BD03D2" w:rsidP="00EA35D4">
      <w:pPr>
        <w:widowControl w:val="0"/>
        <w:autoSpaceDE w:val="0"/>
        <w:autoSpaceDN w:val="0"/>
        <w:jc w:val="center"/>
        <w:rPr>
          <w:rFonts w:ascii="Garamond" w:eastAsia="Times New Roman" w:hAnsi="Garamond" w:cs="Arial"/>
          <w:b/>
        </w:rPr>
      </w:pPr>
      <w:r w:rsidRPr="00B63016">
        <w:rPr>
          <w:sz w:val="23"/>
          <w:szCs w:val="23"/>
          <w:lang w:eastAsia="ar-SA"/>
        </w:rPr>
        <w:br w:type="page"/>
      </w:r>
      <w:r w:rsidR="00EA35D4" w:rsidRPr="0037240B">
        <w:rPr>
          <w:rFonts w:ascii="Garamond" w:eastAsia="Times New Roman" w:hAnsi="Garamond" w:cs="Arial"/>
          <w:b/>
        </w:rPr>
        <w:lastRenderedPageBreak/>
        <w:t>„Élőerős őrzés-védelmi és távfelügyeleti szolgáltatás nyújtása az Országos Vízügyi Főigazgatóság részére”</w:t>
      </w:r>
    </w:p>
    <w:p w:rsidR="00EA35D4" w:rsidRPr="0037240B" w:rsidRDefault="00EA35D4" w:rsidP="00EA35D4">
      <w:pPr>
        <w:widowControl w:val="0"/>
        <w:autoSpaceDE w:val="0"/>
        <w:autoSpaceDN w:val="0"/>
        <w:jc w:val="center"/>
        <w:rPr>
          <w:rFonts w:ascii="Garamond" w:eastAsia="Times New Roman" w:hAnsi="Garamond" w:cs="Arial"/>
          <w:b/>
        </w:rPr>
      </w:pPr>
      <w:r w:rsidRPr="0037240B">
        <w:rPr>
          <w:rFonts w:ascii="Garamond" w:eastAsia="Times New Roman" w:hAnsi="Garamond" w:cs="Arial"/>
          <w:b/>
        </w:rPr>
        <w:t xml:space="preserve">tárgyú </w:t>
      </w:r>
    </w:p>
    <w:p w:rsidR="00EA35D4" w:rsidRPr="00EA35D4" w:rsidRDefault="00EA35D4" w:rsidP="00EA35D4">
      <w:pPr>
        <w:widowControl w:val="0"/>
        <w:autoSpaceDE w:val="0"/>
        <w:autoSpaceDN w:val="0"/>
        <w:jc w:val="center"/>
        <w:rPr>
          <w:rFonts w:ascii="Garamond" w:eastAsia="Times New Roman" w:hAnsi="Garamond" w:cs="Arial"/>
          <w:b/>
        </w:rPr>
      </w:pPr>
      <w:r w:rsidRPr="0037240B">
        <w:rPr>
          <w:rFonts w:ascii="Garamond" w:eastAsia="Times New Roman" w:hAnsi="Garamond" w:cs="Arial"/>
          <w:b/>
        </w:rPr>
        <w:t>közbeszerzési eljáráshoz</w:t>
      </w:r>
    </w:p>
    <w:p w:rsidR="00EA35D4" w:rsidRPr="00EA4897" w:rsidRDefault="00EA35D4" w:rsidP="00EA35D4">
      <w:pPr>
        <w:jc w:val="right"/>
        <w:rPr>
          <w:rFonts w:ascii="Garamond" w:hAnsi="Garamond"/>
          <w:b/>
          <w:i/>
          <w:sz w:val="23"/>
          <w:szCs w:val="23"/>
        </w:rPr>
      </w:pPr>
      <w:r w:rsidRPr="00215375">
        <w:rPr>
          <w:rFonts w:ascii="Garamond" w:hAnsi="Garamond"/>
          <w:b/>
          <w:i/>
          <w:sz w:val="23"/>
          <w:szCs w:val="23"/>
          <w:highlight w:val="lightGray"/>
        </w:rPr>
        <w:t>I-5. számú melléklet</w:t>
      </w:r>
    </w:p>
    <w:p w:rsidR="00BD03D2" w:rsidRPr="00B63016" w:rsidRDefault="00BD03D2" w:rsidP="004C067C">
      <w:pPr>
        <w:jc w:val="both"/>
        <w:rPr>
          <w:sz w:val="23"/>
          <w:szCs w:val="23"/>
        </w:rPr>
      </w:pPr>
    </w:p>
    <w:p w:rsidR="00BD03D2" w:rsidRPr="00B63016" w:rsidRDefault="00BD03D2" w:rsidP="004C067C">
      <w:pPr>
        <w:jc w:val="both"/>
        <w:rPr>
          <w:sz w:val="23"/>
          <w:szCs w:val="23"/>
        </w:rPr>
      </w:pPr>
    </w:p>
    <w:tbl>
      <w:tblPr>
        <w:tblStyle w:val="Vilgosrnykols2jellszn"/>
        <w:tblW w:w="0" w:type="auto"/>
        <w:tblLook w:val="04A0" w:firstRow="1" w:lastRow="0" w:firstColumn="1" w:lastColumn="0" w:noHBand="0" w:noVBand="1"/>
      </w:tblPr>
      <w:tblGrid>
        <w:gridCol w:w="9211"/>
      </w:tblGrid>
      <w:tr w:rsidR="00EA35D4"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A35D4" w:rsidRPr="004F1DFE" w:rsidRDefault="00EA35D4" w:rsidP="00215375">
            <w:pPr>
              <w:widowControl w:val="0"/>
              <w:autoSpaceDE w:val="0"/>
              <w:autoSpaceDN w:val="0"/>
              <w:jc w:val="center"/>
              <w:rPr>
                <w:rFonts w:ascii="Garamond" w:eastAsia="Times New Roman" w:hAnsi="Garamond" w:cs="Arial"/>
                <w:b w:val="0"/>
                <w:smallCaps/>
              </w:rPr>
            </w:pPr>
            <w:r>
              <w:rPr>
                <w:rFonts w:ascii="Garamond" w:eastAsia="Times New Roman" w:hAnsi="Garamond" w:cs="Arial"/>
                <w:bCs w:val="0"/>
                <w:color w:val="auto"/>
              </w:rPr>
              <w:t>REFERENCIA</w:t>
            </w:r>
            <w:r w:rsidRPr="0037240B">
              <w:rPr>
                <w:rFonts w:ascii="Garamond" w:eastAsia="Times New Roman" w:hAnsi="Garamond" w:cs="Arial"/>
                <w:bCs w:val="0"/>
                <w:color w:val="auto"/>
              </w:rPr>
              <w:t>NYILATKOZAT</w:t>
            </w:r>
            <w:r w:rsidRPr="0037240B">
              <w:rPr>
                <w:rStyle w:val="Lbjegyzet-hivatkozs"/>
                <w:rFonts w:ascii="Garamond" w:eastAsia="Times New Roman" w:hAnsi="Garamond" w:cs="Arial"/>
                <w:b w:val="0"/>
                <w:smallCaps/>
                <w:color w:val="auto"/>
              </w:rPr>
              <w:footnoteReference w:id="65"/>
            </w:r>
          </w:p>
          <w:p w:rsidR="00EA35D4" w:rsidRPr="0037240B" w:rsidRDefault="00EA35D4" w:rsidP="00EA35D4">
            <w:pPr>
              <w:widowControl w:val="0"/>
              <w:autoSpaceDE w:val="0"/>
              <w:autoSpaceDN w:val="0"/>
              <w:spacing w:before="60" w:after="60" w:line="280" w:lineRule="exact"/>
              <w:jc w:val="center"/>
              <w:rPr>
                <w:rFonts w:ascii="Garamond" w:eastAsia="Times New Roman" w:hAnsi="Garamond" w:cs="Arial"/>
                <w:color w:val="auto"/>
              </w:rPr>
            </w:pPr>
            <w:r w:rsidRPr="0037240B">
              <w:rPr>
                <w:rFonts w:ascii="Garamond" w:eastAsia="Times New Roman" w:hAnsi="Garamond" w:cs="Arial"/>
                <w:color w:val="auto"/>
              </w:rPr>
              <w:t xml:space="preserve">a Kbt. 65. § (1) bekezdésének </w:t>
            </w:r>
            <w:r>
              <w:rPr>
                <w:rFonts w:ascii="Garamond" w:eastAsia="Times New Roman" w:hAnsi="Garamond" w:cs="Arial"/>
                <w:color w:val="auto"/>
              </w:rPr>
              <w:t>b</w:t>
            </w:r>
            <w:r w:rsidRPr="0037240B">
              <w:rPr>
                <w:rFonts w:ascii="Garamond" w:eastAsia="Times New Roman" w:hAnsi="Garamond" w:cs="Arial"/>
                <w:color w:val="auto"/>
              </w:rPr>
              <w:t xml:space="preserve">) pontja és a 321/2015. (X. 30.) Korm. rendelet </w:t>
            </w:r>
            <w:r>
              <w:rPr>
                <w:rFonts w:ascii="Garamond" w:eastAsia="Times New Roman" w:hAnsi="Garamond" w:cs="Arial"/>
                <w:color w:val="auto"/>
              </w:rPr>
              <w:t>21</w:t>
            </w:r>
            <w:r w:rsidRPr="0037240B">
              <w:rPr>
                <w:rFonts w:ascii="Garamond" w:eastAsia="Times New Roman" w:hAnsi="Garamond" w:cs="Arial"/>
                <w:color w:val="auto"/>
              </w:rPr>
              <w:t>. § (</w:t>
            </w:r>
            <w:r>
              <w:rPr>
                <w:rFonts w:ascii="Garamond" w:eastAsia="Times New Roman" w:hAnsi="Garamond" w:cs="Arial"/>
                <w:color w:val="auto"/>
              </w:rPr>
              <w:t>3</w:t>
            </w:r>
            <w:r w:rsidRPr="0037240B">
              <w:rPr>
                <w:rFonts w:ascii="Garamond" w:eastAsia="Times New Roman" w:hAnsi="Garamond" w:cs="Arial"/>
                <w:color w:val="auto"/>
              </w:rPr>
              <w:t xml:space="preserve">) bekezdésének </w:t>
            </w:r>
            <w:r>
              <w:rPr>
                <w:rFonts w:ascii="Garamond" w:eastAsia="Times New Roman" w:hAnsi="Garamond" w:cs="Arial"/>
                <w:color w:val="auto"/>
              </w:rPr>
              <w:t>a</w:t>
            </w:r>
            <w:r w:rsidRPr="0037240B">
              <w:rPr>
                <w:rFonts w:ascii="Garamond" w:eastAsia="Times New Roman" w:hAnsi="Garamond" w:cs="Arial"/>
                <w:color w:val="auto"/>
              </w:rPr>
              <w:t>) pontja tekintetében</w:t>
            </w:r>
          </w:p>
        </w:tc>
      </w:tr>
    </w:tbl>
    <w:p w:rsidR="00EA35D4" w:rsidRPr="0037240B" w:rsidRDefault="00EA35D4" w:rsidP="00EA35D4">
      <w:pPr>
        <w:widowControl w:val="0"/>
        <w:autoSpaceDE w:val="0"/>
        <w:autoSpaceDN w:val="0"/>
        <w:jc w:val="center"/>
        <w:rPr>
          <w:rFonts w:ascii="Garamond" w:eastAsia="Times New Roman" w:hAnsi="Garamond" w:cs="Arial"/>
          <w:b/>
        </w:rPr>
      </w:pPr>
    </w:p>
    <w:p w:rsidR="00EA35D4" w:rsidRDefault="00EA35D4">
      <w:pPr>
        <w:rPr>
          <w:sz w:val="23"/>
          <w:szCs w:val="23"/>
        </w:rPr>
      </w:pPr>
    </w:p>
    <w:p w:rsidR="00EA35D4" w:rsidRDefault="00EA35D4">
      <w:pPr>
        <w:rPr>
          <w:sz w:val="23"/>
          <w:szCs w:val="23"/>
        </w:rPr>
      </w:pPr>
    </w:p>
    <w:p w:rsidR="00ED0BC1" w:rsidRPr="008E217E" w:rsidRDefault="00ED0BC1" w:rsidP="00ED0BC1">
      <w:pPr>
        <w:widowControl w:val="0"/>
        <w:autoSpaceDE w:val="0"/>
        <w:autoSpaceDN w:val="0"/>
        <w:jc w:val="both"/>
        <w:rPr>
          <w:rFonts w:ascii="Garamond" w:eastAsia="Times New Roman" w:hAnsi="Garamond" w:cs="Arial"/>
        </w:rPr>
      </w:pPr>
      <w:r w:rsidRPr="008E217E">
        <w:rPr>
          <w:rFonts w:ascii="Garamond" w:eastAsia="Times New Roman" w:hAnsi="Garamond" w:cs="Arial"/>
        </w:rPr>
        <w:t xml:space="preserve">Alulírott </w:t>
      </w:r>
      <w:r>
        <w:rPr>
          <w:rFonts w:ascii="Garamond" w:eastAsia="Times New Roman" w:hAnsi="Garamond" w:cs="Arial"/>
        </w:rPr>
        <w:t>………………..</w:t>
      </w:r>
      <w:r w:rsidRPr="008E217E">
        <w:rPr>
          <w:rFonts w:ascii="Garamond" w:eastAsia="Times New Roman" w:hAnsi="Garamond" w:cs="Arial"/>
        </w:rPr>
        <w:t xml:space="preserve"> mint a __________________ (</w:t>
      </w:r>
      <w:r w:rsidRPr="00ED0BC1">
        <w:rPr>
          <w:rFonts w:ascii="Garamond" w:eastAsia="Times New Roman" w:hAnsi="Garamond" w:cs="Arial"/>
        </w:rPr>
        <w:t>Ajánlattevő / alkalmasság igazolásában részt vevő más szervezet</w:t>
      </w:r>
      <w:r w:rsidRPr="00ED0BC1">
        <w:rPr>
          <w:rFonts w:ascii="Garamond" w:eastAsia="Times New Roman" w:hAnsi="Garamond" w:cs="Arial"/>
          <w:sz w:val="20"/>
          <w:szCs w:val="20"/>
          <w:vertAlign w:val="superscript"/>
        </w:rPr>
        <w:footnoteReference w:id="66"/>
      </w:r>
      <w:r w:rsidRPr="00ED0BC1">
        <w:rPr>
          <w:rFonts w:ascii="Garamond" w:eastAsia="Times New Roman" w:hAnsi="Garamond" w:cs="Arial"/>
        </w:rPr>
        <w:t>, név, székhely) __________________ (képviseleti jogkör/titulus megnevezése</w:t>
      </w:r>
      <w:r w:rsidRPr="008E217E">
        <w:rPr>
          <w:rFonts w:ascii="Garamond" w:eastAsia="Times New Roman" w:hAnsi="Garamond" w:cs="Arial"/>
        </w:rPr>
        <w:t xml:space="preserve">) az eljárást megindító felhívásban és a dokumentációban foglalt valamennyi formai és tartalmi követelmény, utasítás, kikötés és műszaki leírás gondos áttekintése után a Kbt. 65. § (1) bekezdésének b) pontjában és a </w:t>
      </w:r>
      <w:r w:rsidRPr="00ED0BC1">
        <w:rPr>
          <w:rFonts w:ascii="Garamond" w:eastAsia="Times New Roman" w:hAnsi="Garamond" w:cs="Arial"/>
        </w:rPr>
        <w:t>321/2015. (X. 30.) Korm. rendelet</w:t>
      </w:r>
      <w:r w:rsidRPr="00FA2351">
        <w:rPr>
          <w:rFonts w:ascii="Garamond" w:eastAsia="Times New Roman" w:hAnsi="Garamond" w:cs="Arial"/>
        </w:rPr>
        <w:t xml:space="preserve"> 21. § (3) bekezdésének a) pontjában foglaltaknak megfelelően kijelentem, hogy</w:t>
      </w:r>
    </w:p>
    <w:p w:rsidR="00ED0BC1" w:rsidRDefault="00ED0BC1" w:rsidP="00ED0BC1">
      <w:pPr>
        <w:widowControl w:val="0"/>
        <w:autoSpaceDE w:val="0"/>
        <w:autoSpaceDN w:val="0"/>
        <w:jc w:val="both"/>
        <w:rPr>
          <w:rFonts w:ascii="Garamond" w:eastAsia="Times New Roman" w:hAnsi="Garamond" w:cs="Arial"/>
          <w:highlight w:val="yellow"/>
        </w:rPr>
      </w:pPr>
    </w:p>
    <w:p w:rsidR="00ED0BC1" w:rsidRPr="00676AD2" w:rsidRDefault="00ED0BC1" w:rsidP="00ED0BC1">
      <w:pPr>
        <w:widowControl w:val="0"/>
        <w:autoSpaceDE w:val="0"/>
        <w:autoSpaceDN w:val="0"/>
        <w:jc w:val="both"/>
        <w:rPr>
          <w:rFonts w:ascii="Garamond" w:eastAsia="Times New Roman" w:hAnsi="Garamond" w:cs="Arial"/>
          <w:highlight w:val="yellow"/>
        </w:rPr>
      </w:pPr>
    </w:p>
    <w:p w:rsidR="00ED0BC1" w:rsidRPr="00ED0BC1" w:rsidRDefault="00ED0BC1" w:rsidP="00ED0BC1">
      <w:pPr>
        <w:widowControl w:val="0"/>
        <w:autoSpaceDE w:val="0"/>
        <w:autoSpaceDN w:val="0"/>
        <w:jc w:val="both"/>
        <w:rPr>
          <w:rFonts w:ascii="Garamond" w:eastAsia="Times New Roman" w:hAnsi="Garamond" w:cs="Arial"/>
          <w:b/>
        </w:rPr>
      </w:pPr>
      <w:r w:rsidRPr="00FA2351">
        <w:rPr>
          <w:rFonts w:ascii="Garamond" w:eastAsia="Times New Roman" w:hAnsi="Garamond" w:cs="Arial"/>
          <w:b/>
        </w:rPr>
        <w:t xml:space="preserve">a </w:t>
      </w:r>
      <w:r w:rsidRPr="00ED0BC1">
        <w:rPr>
          <w:rFonts w:ascii="Garamond" w:eastAsia="Times New Roman" w:hAnsi="Garamond" w:cs="Arial"/>
          <w:b/>
        </w:rPr>
        <w:t xml:space="preserve">felhívás feladásának napját megelőző 36 hónapos időszakban a legjelentősebb </w:t>
      </w:r>
      <w:r w:rsidRPr="00215375">
        <w:rPr>
          <w:rFonts w:ascii="Garamond" w:eastAsia="Times New Roman" w:hAnsi="Garamond" w:cs="Arial"/>
          <w:b/>
        </w:rPr>
        <w:t>szolgáltatásaink</w:t>
      </w:r>
      <w:r w:rsidRPr="00ED0BC1">
        <w:rPr>
          <w:rFonts w:ascii="Garamond" w:eastAsia="Times New Roman" w:hAnsi="Garamond" w:cs="Arial"/>
          <w:b/>
        </w:rPr>
        <w:t xml:space="preserve"> az alábbiak voltak</w:t>
      </w:r>
      <w:r>
        <w:rPr>
          <w:rFonts w:ascii="Garamond" w:eastAsia="Times New Roman" w:hAnsi="Garamond" w:cs="Arial"/>
          <w:b/>
        </w:rPr>
        <w:t>:</w:t>
      </w:r>
    </w:p>
    <w:p w:rsidR="00ED0BC1" w:rsidRPr="00ED0BC1" w:rsidRDefault="00ED0BC1" w:rsidP="00ED0BC1">
      <w:pPr>
        <w:widowControl w:val="0"/>
        <w:autoSpaceDE w:val="0"/>
        <w:autoSpaceDN w:val="0"/>
        <w:jc w:val="center"/>
        <w:rPr>
          <w:rFonts w:ascii="Garamond" w:eastAsia="Times New Roman" w:hAnsi="Garamond" w:cs="Arial"/>
          <w:highlight w:val="yellow"/>
        </w:rPr>
      </w:pPr>
    </w:p>
    <w:tbl>
      <w:tblPr>
        <w:tblW w:w="4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6"/>
        <w:gridCol w:w="1490"/>
        <w:gridCol w:w="1840"/>
        <w:gridCol w:w="1883"/>
        <w:gridCol w:w="1528"/>
      </w:tblGrid>
      <w:tr w:rsidR="00ED0BC1" w:rsidRPr="00ED0BC1" w:rsidTr="00ED0BC1">
        <w:trPr>
          <w:trHeight w:val="1798"/>
          <w:jc w:val="center"/>
        </w:trPr>
        <w:tc>
          <w:tcPr>
            <w:tcW w:w="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BC1" w:rsidRPr="00ED0BC1" w:rsidRDefault="00ED0BC1"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A szerződést kötő másik fél</w:t>
            </w:r>
            <w:r>
              <w:rPr>
                <w:rFonts w:ascii="Garamond" w:eastAsia="Times New Roman" w:hAnsi="Garamond" w:cs="Arial"/>
                <w:b/>
              </w:rPr>
              <w:t xml:space="preserve"> neve, címe</w:t>
            </w:r>
          </w:p>
          <w:p w:rsidR="00ED0BC1" w:rsidRPr="00ED0BC1" w:rsidRDefault="00ED0BC1" w:rsidP="00215375">
            <w:pPr>
              <w:widowControl w:val="0"/>
              <w:autoSpaceDE w:val="0"/>
              <w:autoSpaceDN w:val="0"/>
              <w:jc w:val="center"/>
              <w:rPr>
                <w:rFonts w:ascii="Garamond" w:eastAsia="Times New Roman" w:hAnsi="Garamond" w:cs="Arial"/>
                <w:b/>
                <w:highlight w:val="yellow"/>
              </w:rPr>
            </w:pPr>
          </w:p>
        </w:tc>
        <w:tc>
          <w:tcPr>
            <w:tcW w:w="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BC1" w:rsidRPr="00ED0BC1" w:rsidRDefault="00ED0BC1" w:rsidP="00215375">
            <w:pPr>
              <w:widowControl w:val="0"/>
              <w:autoSpaceDE w:val="0"/>
              <w:autoSpaceDN w:val="0"/>
              <w:jc w:val="center"/>
              <w:rPr>
                <w:rFonts w:ascii="Garamond" w:eastAsia="Times New Roman" w:hAnsi="Garamond" w:cs="Arial"/>
                <w:b/>
                <w:highlight w:val="yellow"/>
              </w:rPr>
            </w:pPr>
            <w:r w:rsidRPr="00ED0BC1">
              <w:rPr>
                <w:rFonts w:ascii="Garamond" w:eastAsia="Times New Roman" w:hAnsi="Garamond" w:cs="Arial"/>
                <w:b/>
              </w:rPr>
              <w:t>A szolgáltatás tárgya és mennyisége</w:t>
            </w: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BC1" w:rsidRPr="00ED0BC1" w:rsidRDefault="00ED0BC1"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Az ellenszolgáltatás összege</w:t>
            </w:r>
          </w:p>
          <w:p w:rsidR="00ED0BC1" w:rsidRPr="00ED0BC1" w:rsidRDefault="00ED0BC1" w:rsidP="00215375">
            <w:pPr>
              <w:widowControl w:val="0"/>
              <w:autoSpaceDE w:val="0"/>
              <w:autoSpaceDN w:val="0"/>
              <w:jc w:val="center"/>
              <w:rPr>
                <w:rFonts w:ascii="Garamond" w:eastAsia="Times New Roman" w:hAnsi="Garamond" w:cs="Arial"/>
                <w:b/>
                <w:highlight w:val="yellow"/>
              </w:rPr>
            </w:pPr>
            <w:r w:rsidRPr="00ED0BC1">
              <w:rPr>
                <w:rFonts w:ascii="Garamond" w:eastAsia="Times New Roman" w:hAnsi="Garamond" w:cs="Arial"/>
                <w:b/>
              </w:rPr>
              <w:t>(nettó Ft)</w:t>
            </w:r>
          </w:p>
        </w:tc>
        <w:tc>
          <w:tcPr>
            <w:tcW w:w="11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BC1" w:rsidRPr="00ED0BC1" w:rsidRDefault="00ED0BC1"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Teljesítés ideje</w:t>
            </w:r>
          </w:p>
          <w:p w:rsidR="00ED0BC1" w:rsidRPr="00ED0BC1" w:rsidRDefault="00ED0BC1" w:rsidP="00215375">
            <w:pPr>
              <w:widowControl w:val="0"/>
              <w:autoSpaceDE w:val="0"/>
              <w:autoSpaceDN w:val="0"/>
              <w:jc w:val="center"/>
              <w:rPr>
                <w:rFonts w:ascii="Garamond" w:eastAsia="Times New Roman" w:hAnsi="Garamond" w:cs="Arial"/>
                <w:b/>
                <w:highlight w:val="yellow"/>
              </w:rPr>
            </w:pPr>
            <w:r w:rsidRPr="00ED0BC1">
              <w:rPr>
                <w:rFonts w:ascii="Garamond" w:eastAsia="Times New Roman" w:hAnsi="Garamond" w:cs="Arial"/>
                <w:b/>
              </w:rPr>
              <w:t xml:space="preserve">(kezdés és befejezés év/hó/nap) </w:t>
            </w:r>
          </w:p>
        </w:tc>
        <w:tc>
          <w:tcPr>
            <w:tcW w:w="9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BC1" w:rsidRPr="00ED0BC1" w:rsidRDefault="00ED0BC1" w:rsidP="00215375">
            <w:pPr>
              <w:widowControl w:val="0"/>
              <w:autoSpaceDE w:val="0"/>
              <w:autoSpaceDN w:val="0"/>
              <w:jc w:val="center"/>
              <w:rPr>
                <w:rFonts w:ascii="Garamond" w:eastAsia="Times New Roman" w:hAnsi="Garamond" w:cs="Arial"/>
                <w:b/>
              </w:rPr>
            </w:pPr>
            <w:r w:rsidRPr="00ED0BC1">
              <w:rPr>
                <w:rFonts w:ascii="Garamond" w:eastAsia="Times New Roman" w:hAnsi="Garamond" w:cs="Arial"/>
                <w:b/>
              </w:rPr>
              <w:t>A teljesítés az előírásoknak és a szerződésnek megfelelően történt-e</w:t>
            </w:r>
          </w:p>
          <w:p w:rsidR="00ED0BC1" w:rsidRPr="00ED0BC1" w:rsidRDefault="00ED0BC1" w:rsidP="00215375">
            <w:pPr>
              <w:widowControl w:val="0"/>
              <w:autoSpaceDE w:val="0"/>
              <w:autoSpaceDN w:val="0"/>
              <w:jc w:val="center"/>
              <w:rPr>
                <w:rFonts w:ascii="Garamond" w:eastAsia="Times New Roman" w:hAnsi="Garamond" w:cs="Arial"/>
                <w:b/>
                <w:highlight w:val="yellow"/>
              </w:rPr>
            </w:pPr>
            <w:r w:rsidRPr="00ED0BC1">
              <w:rPr>
                <w:rFonts w:ascii="Garamond" w:eastAsia="Times New Roman" w:hAnsi="Garamond" w:cs="Arial"/>
                <w:b/>
              </w:rPr>
              <w:t>(igen/nem)</w:t>
            </w:r>
          </w:p>
        </w:tc>
      </w:tr>
      <w:tr w:rsidR="00ED0BC1" w:rsidRPr="00ED0BC1" w:rsidTr="00215375">
        <w:trPr>
          <w:jc w:val="center"/>
        </w:trPr>
        <w:tc>
          <w:tcPr>
            <w:tcW w:w="769"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rPr>
                <w:rFonts w:ascii="Garamond" w:eastAsia="Times New Roman" w:hAnsi="Garamond" w:cs="Arial"/>
                <w:highlight w:val="yellow"/>
              </w:rPr>
            </w:pPr>
          </w:p>
        </w:tc>
        <w:tc>
          <w:tcPr>
            <w:tcW w:w="935"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1155"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1182"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959"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r>
      <w:tr w:rsidR="00ED0BC1" w:rsidRPr="00ED0BC1" w:rsidTr="00215375">
        <w:trPr>
          <w:jc w:val="center"/>
        </w:trPr>
        <w:tc>
          <w:tcPr>
            <w:tcW w:w="769"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rPr>
                <w:rFonts w:ascii="Garamond" w:eastAsia="Times New Roman" w:hAnsi="Garamond" w:cs="Arial"/>
                <w:highlight w:val="yellow"/>
              </w:rPr>
            </w:pPr>
          </w:p>
        </w:tc>
        <w:tc>
          <w:tcPr>
            <w:tcW w:w="935"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1155"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1182"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c>
          <w:tcPr>
            <w:tcW w:w="959" w:type="pct"/>
            <w:tcBorders>
              <w:top w:val="single" w:sz="4" w:space="0" w:color="auto"/>
              <w:left w:val="single" w:sz="4" w:space="0" w:color="auto"/>
              <w:bottom w:val="single" w:sz="4" w:space="0" w:color="auto"/>
              <w:right w:val="single" w:sz="4" w:space="0" w:color="auto"/>
            </w:tcBorders>
          </w:tcPr>
          <w:p w:rsidR="00ED0BC1" w:rsidRPr="00ED0BC1" w:rsidRDefault="00ED0BC1" w:rsidP="00215375">
            <w:pPr>
              <w:widowControl w:val="0"/>
              <w:autoSpaceDE w:val="0"/>
              <w:autoSpaceDN w:val="0"/>
              <w:jc w:val="right"/>
              <w:rPr>
                <w:rFonts w:ascii="Garamond" w:eastAsia="Times New Roman" w:hAnsi="Garamond" w:cs="Arial"/>
                <w:highlight w:val="yellow"/>
              </w:rPr>
            </w:pPr>
          </w:p>
        </w:tc>
      </w:tr>
    </w:tbl>
    <w:p w:rsidR="00ED0BC1" w:rsidRPr="00215375" w:rsidRDefault="00ED0BC1" w:rsidP="00ED0BC1">
      <w:pPr>
        <w:widowControl w:val="0"/>
        <w:autoSpaceDE w:val="0"/>
        <w:autoSpaceDN w:val="0"/>
        <w:adjustRightInd w:val="0"/>
        <w:jc w:val="center"/>
        <w:rPr>
          <w:rFonts w:ascii="Garamond" w:eastAsia="Times New Roman" w:hAnsi="Garamond" w:cs="Arial"/>
        </w:rPr>
      </w:pPr>
    </w:p>
    <w:p w:rsidR="00ED0BC1" w:rsidRPr="00215375" w:rsidRDefault="00ED0BC1" w:rsidP="00ED0BC1">
      <w:pPr>
        <w:widowControl w:val="0"/>
        <w:autoSpaceDE w:val="0"/>
        <w:autoSpaceDN w:val="0"/>
        <w:adjustRightInd w:val="0"/>
        <w:jc w:val="center"/>
        <w:rPr>
          <w:rFonts w:ascii="Garamond" w:eastAsia="Times New Roman" w:hAnsi="Garamond" w:cs="Arial"/>
        </w:rPr>
      </w:pPr>
      <w:r w:rsidRPr="00215375">
        <w:rPr>
          <w:rFonts w:ascii="Garamond" w:eastAsia="Times New Roman" w:hAnsi="Garamond" w:cs="Arial"/>
        </w:rPr>
        <w:t>A táblázat kiegészíthető további sorokkal, a teljesítések számának megfelelően, szükség szerint.</w:t>
      </w:r>
    </w:p>
    <w:p w:rsidR="00ED0BC1" w:rsidRPr="00ED0BC1" w:rsidRDefault="00ED0BC1" w:rsidP="00ED0BC1">
      <w:pPr>
        <w:widowControl w:val="0"/>
        <w:autoSpaceDE w:val="0"/>
        <w:autoSpaceDN w:val="0"/>
        <w:adjustRightInd w:val="0"/>
        <w:rPr>
          <w:rFonts w:ascii="Garamond" w:eastAsia="Times New Roman" w:hAnsi="Garamond" w:cs="Arial"/>
        </w:rPr>
      </w:pPr>
    </w:p>
    <w:p w:rsidR="00ED0BC1" w:rsidRDefault="00ED0BC1" w:rsidP="00ED0BC1">
      <w:pPr>
        <w:widowControl w:val="0"/>
        <w:autoSpaceDN w:val="0"/>
        <w:rPr>
          <w:rFonts w:ascii="Garamond" w:eastAsia="Times New Roman" w:hAnsi="Garamond" w:cs="Arial"/>
          <w:i/>
          <w:color w:val="000000"/>
        </w:rPr>
      </w:pPr>
      <w:r w:rsidRPr="00ED0BC1">
        <w:rPr>
          <w:rFonts w:ascii="Garamond" w:eastAsia="Times New Roman" w:hAnsi="Garamond" w:cs="Arial"/>
          <w:color w:val="000000"/>
        </w:rPr>
        <w:t xml:space="preserve">Kelt: </w:t>
      </w:r>
    </w:p>
    <w:p w:rsidR="00ED0BC1" w:rsidRDefault="00ED0BC1" w:rsidP="00ED0BC1">
      <w:pPr>
        <w:widowControl w:val="0"/>
        <w:autoSpaceDN w:val="0"/>
        <w:rPr>
          <w:rFonts w:ascii="Garamond" w:eastAsia="Times New Roman" w:hAnsi="Garamond" w:cs="Arial"/>
          <w:i/>
          <w:color w:val="000000"/>
        </w:rPr>
      </w:pPr>
    </w:p>
    <w:p w:rsidR="00ED0BC1" w:rsidRPr="00ED0BC1" w:rsidRDefault="00ED0BC1" w:rsidP="00ED0BC1">
      <w:pPr>
        <w:widowControl w:val="0"/>
        <w:autoSpaceDN w:val="0"/>
        <w:rPr>
          <w:rFonts w:ascii="Garamond" w:eastAsia="Times New Roman" w:hAnsi="Garamond" w:cs="Arial"/>
          <w:color w:val="000000"/>
        </w:rPr>
      </w:pPr>
    </w:p>
    <w:p w:rsidR="00ED0BC1" w:rsidRPr="00ED0BC1" w:rsidRDefault="00ED0BC1" w:rsidP="00ED0BC1">
      <w:pPr>
        <w:widowControl w:val="0"/>
        <w:autoSpaceDN w:val="0"/>
        <w:rPr>
          <w:rFonts w:ascii="Garamond" w:eastAsia="Times New Roman" w:hAnsi="Garamond" w:cs="Arial"/>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ED0BC1" w:rsidRPr="00ED0BC1" w:rsidTr="00215375">
        <w:tc>
          <w:tcPr>
            <w:tcW w:w="4320" w:type="dxa"/>
            <w:hideMark/>
          </w:tcPr>
          <w:p w:rsidR="00ED0BC1" w:rsidRPr="00ED0BC1" w:rsidRDefault="00ED0BC1" w:rsidP="00215375">
            <w:pPr>
              <w:widowControl w:val="0"/>
              <w:autoSpaceDN w:val="0"/>
              <w:jc w:val="center"/>
              <w:rPr>
                <w:rFonts w:ascii="Garamond" w:eastAsia="Times New Roman" w:hAnsi="Garamond" w:cs="Arial"/>
                <w:color w:val="000000"/>
              </w:rPr>
            </w:pPr>
            <w:r w:rsidRPr="00ED0BC1">
              <w:rPr>
                <w:rFonts w:ascii="Garamond" w:eastAsia="Times New Roman" w:hAnsi="Garamond" w:cs="Arial"/>
                <w:color w:val="000000"/>
              </w:rPr>
              <w:t>………………………………</w:t>
            </w:r>
          </w:p>
        </w:tc>
      </w:tr>
      <w:tr w:rsidR="00ED0BC1" w:rsidRPr="00ED0BC1" w:rsidTr="00215375">
        <w:tc>
          <w:tcPr>
            <w:tcW w:w="4320" w:type="dxa"/>
          </w:tcPr>
          <w:p w:rsidR="00ED0BC1" w:rsidRPr="00ED0BC1" w:rsidRDefault="00ED0BC1" w:rsidP="00215375">
            <w:pPr>
              <w:widowControl w:val="0"/>
              <w:autoSpaceDN w:val="0"/>
              <w:jc w:val="center"/>
              <w:rPr>
                <w:rFonts w:ascii="Garamond" w:eastAsia="Times New Roman" w:hAnsi="Garamond" w:cs="Arial"/>
                <w:color w:val="000000"/>
              </w:rPr>
            </w:pPr>
            <w:r w:rsidRPr="00ED0BC1">
              <w:rPr>
                <w:rFonts w:ascii="Garamond" w:eastAsia="Times New Roman" w:hAnsi="Garamond" w:cs="Arial"/>
                <w:color w:val="000000"/>
              </w:rPr>
              <w:t>cégszerű aláírás</w:t>
            </w:r>
          </w:p>
          <w:p w:rsidR="00ED0BC1" w:rsidRPr="00ED0BC1" w:rsidRDefault="00ED0BC1" w:rsidP="00215375">
            <w:pPr>
              <w:widowControl w:val="0"/>
              <w:autoSpaceDN w:val="0"/>
              <w:jc w:val="center"/>
              <w:rPr>
                <w:rFonts w:ascii="Garamond" w:eastAsia="Times New Roman" w:hAnsi="Garamond" w:cs="Arial"/>
                <w:color w:val="000000"/>
              </w:rPr>
            </w:pPr>
          </w:p>
        </w:tc>
      </w:tr>
    </w:tbl>
    <w:p w:rsidR="00ED0BC1" w:rsidRPr="0037240B" w:rsidRDefault="00BD03D2" w:rsidP="00ED0BC1">
      <w:pPr>
        <w:widowControl w:val="0"/>
        <w:autoSpaceDE w:val="0"/>
        <w:autoSpaceDN w:val="0"/>
        <w:jc w:val="center"/>
        <w:rPr>
          <w:rFonts w:ascii="Garamond" w:eastAsia="Times New Roman" w:hAnsi="Garamond" w:cs="Arial"/>
          <w:b/>
        </w:rPr>
      </w:pPr>
      <w:r w:rsidRPr="00B63016">
        <w:rPr>
          <w:sz w:val="23"/>
          <w:szCs w:val="23"/>
        </w:rPr>
        <w:br w:type="page"/>
      </w:r>
      <w:r w:rsidR="00ED0BC1" w:rsidRPr="0037240B">
        <w:rPr>
          <w:rFonts w:ascii="Garamond" w:eastAsia="Times New Roman" w:hAnsi="Garamond" w:cs="Arial"/>
          <w:b/>
        </w:rPr>
        <w:lastRenderedPageBreak/>
        <w:t>„Élőerős őrzés-védelmi és távfelügyeleti szolgáltatás nyújtása az Országos Vízügyi Főigazgatóság részére”</w:t>
      </w:r>
    </w:p>
    <w:p w:rsidR="00ED0BC1" w:rsidRPr="0037240B" w:rsidRDefault="00ED0BC1" w:rsidP="00ED0BC1">
      <w:pPr>
        <w:widowControl w:val="0"/>
        <w:autoSpaceDE w:val="0"/>
        <w:autoSpaceDN w:val="0"/>
        <w:jc w:val="center"/>
        <w:rPr>
          <w:rFonts w:ascii="Garamond" w:eastAsia="Times New Roman" w:hAnsi="Garamond" w:cs="Arial"/>
          <w:b/>
        </w:rPr>
      </w:pPr>
      <w:r w:rsidRPr="0037240B">
        <w:rPr>
          <w:rFonts w:ascii="Garamond" w:eastAsia="Times New Roman" w:hAnsi="Garamond" w:cs="Arial"/>
          <w:b/>
        </w:rPr>
        <w:t xml:space="preserve">tárgyú </w:t>
      </w:r>
    </w:p>
    <w:p w:rsidR="00ED0BC1" w:rsidRPr="00EA35D4" w:rsidRDefault="00ED0BC1" w:rsidP="00ED0BC1">
      <w:pPr>
        <w:widowControl w:val="0"/>
        <w:autoSpaceDE w:val="0"/>
        <w:autoSpaceDN w:val="0"/>
        <w:jc w:val="center"/>
        <w:rPr>
          <w:rFonts w:ascii="Garamond" w:eastAsia="Times New Roman" w:hAnsi="Garamond" w:cs="Arial"/>
          <w:b/>
        </w:rPr>
      </w:pPr>
      <w:r w:rsidRPr="0037240B">
        <w:rPr>
          <w:rFonts w:ascii="Garamond" w:eastAsia="Times New Roman" w:hAnsi="Garamond" w:cs="Arial"/>
          <w:b/>
        </w:rPr>
        <w:t>közbeszerzési eljáráshoz</w:t>
      </w:r>
    </w:p>
    <w:p w:rsidR="00ED0BC1" w:rsidRPr="00EA4897" w:rsidRDefault="00ED0BC1" w:rsidP="00ED0BC1">
      <w:pPr>
        <w:jc w:val="right"/>
        <w:rPr>
          <w:rFonts w:ascii="Garamond" w:hAnsi="Garamond"/>
          <w:b/>
          <w:i/>
          <w:sz w:val="23"/>
          <w:szCs w:val="23"/>
        </w:rPr>
      </w:pPr>
      <w:r w:rsidRPr="00215375">
        <w:rPr>
          <w:rFonts w:ascii="Garamond" w:hAnsi="Garamond"/>
          <w:b/>
          <w:i/>
          <w:sz w:val="23"/>
          <w:szCs w:val="23"/>
          <w:highlight w:val="lightGray"/>
        </w:rPr>
        <w:t>I-6. számú melléklet</w:t>
      </w:r>
    </w:p>
    <w:p w:rsidR="00ED0BC1" w:rsidRPr="00B63016" w:rsidRDefault="00ED0BC1" w:rsidP="00ED0BC1">
      <w:pPr>
        <w:jc w:val="both"/>
        <w:rPr>
          <w:sz w:val="23"/>
          <w:szCs w:val="23"/>
        </w:rPr>
      </w:pPr>
    </w:p>
    <w:p w:rsidR="00ED0BC1" w:rsidRPr="00B63016" w:rsidRDefault="00ED0BC1" w:rsidP="00ED0BC1">
      <w:pPr>
        <w:jc w:val="both"/>
        <w:rPr>
          <w:sz w:val="23"/>
          <w:szCs w:val="23"/>
        </w:rPr>
      </w:pPr>
    </w:p>
    <w:tbl>
      <w:tblPr>
        <w:tblStyle w:val="Vilgosrnykols2jellszn"/>
        <w:tblW w:w="0" w:type="auto"/>
        <w:tblLook w:val="04A0" w:firstRow="1" w:lastRow="0" w:firstColumn="1" w:lastColumn="0" w:noHBand="0" w:noVBand="1"/>
      </w:tblPr>
      <w:tblGrid>
        <w:gridCol w:w="9211"/>
      </w:tblGrid>
      <w:tr w:rsidR="00ED0BC1" w:rsidTr="00215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1" w:type="dxa"/>
          </w:tcPr>
          <w:p w:rsidR="00ED0BC1" w:rsidRPr="004F1DFE" w:rsidRDefault="00ED0BC1" w:rsidP="00215375">
            <w:pPr>
              <w:widowControl w:val="0"/>
              <w:autoSpaceDE w:val="0"/>
              <w:autoSpaceDN w:val="0"/>
              <w:jc w:val="center"/>
              <w:rPr>
                <w:rFonts w:ascii="Garamond" w:eastAsia="Times New Roman" w:hAnsi="Garamond" w:cs="Arial"/>
                <w:b w:val="0"/>
                <w:smallCaps/>
              </w:rPr>
            </w:pPr>
            <w:r w:rsidRPr="0037240B">
              <w:rPr>
                <w:rFonts w:ascii="Garamond" w:eastAsia="Times New Roman" w:hAnsi="Garamond" w:cs="Arial"/>
                <w:bCs w:val="0"/>
                <w:color w:val="auto"/>
              </w:rPr>
              <w:t>NYILATKOZAT</w:t>
            </w:r>
            <w:r w:rsidRPr="00ED0BC1">
              <w:rPr>
                <w:rStyle w:val="Lbjegyzet-hivatkozs"/>
                <w:rFonts w:ascii="Garamond" w:eastAsia="Times New Roman" w:hAnsi="Garamond" w:cs="Arial"/>
                <w:smallCaps/>
                <w:color w:val="auto"/>
              </w:rPr>
              <w:footnoteReference w:id="67"/>
            </w:r>
          </w:p>
          <w:p w:rsidR="00ED0BC1" w:rsidRPr="0037240B" w:rsidRDefault="00ED0BC1" w:rsidP="00ED0BC1">
            <w:pPr>
              <w:widowControl w:val="0"/>
              <w:autoSpaceDE w:val="0"/>
              <w:autoSpaceDN w:val="0"/>
              <w:spacing w:before="60" w:after="60" w:line="280" w:lineRule="exact"/>
              <w:jc w:val="center"/>
              <w:rPr>
                <w:rFonts w:ascii="Garamond" w:eastAsia="Times New Roman" w:hAnsi="Garamond" w:cs="Arial"/>
                <w:color w:val="auto"/>
              </w:rPr>
            </w:pPr>
            <w:r w:rsidRPr="0037240B">
              <w:rPr>
                <w:rFonts w:ascii="Garamond" w:eastAsia="Times New Roman" w:hAnsi="Garamond" w:cs="Arial"/>
                <w:color w:val="auto"/>
              </w:rPr>
              <w:t xml:space="preserve">a Kbt. 65. § (1) bekezdésének </w:t>
            </w:r>
            <w:r>
              <w:rPr>
                <w:rFonts w:ascii="Garamond" w:eastAsia="Times New Roman" w:hAnsi="Garamond" w:cs="Arial"/>
                <w:color w:val="auto"/>
              </w:rPr>
              <w:t>b</w:t>
            </w:r>
            <w:r w:rsidRPr="0037240B">
              <w:rPr>
                <w:rFonts w:ascii="Garamond" w:eastAsia="Times New Roman" w:hAnsi="Garamond" w:cs="Arial"/>
                <w:color w:val="auto"/>
              </w:rPr>
              <w:t xml:space="preserve">) pontja és a 321/2015. (X. 30.) Korm. rendelet </w:t>
            </w:r>
            <w:r>
              <w:rPr>
                <w:rFonts w:ascii="Garamond" w:eastAsia="Times New Roman" w:hAnsi="Garamond" w:cs="Arial"/>
                <w:color w:val="auto"/>
              </w:rPr>
              <w:t>21</w:t>
            </w:r>
            <w:r w:rsidRPr="0037240B">
              <w:rPr>
                <w:rFonts w:ascii="Garamond" w:eastAsia="Times New Roman" w:hAnsi="Garamond" w:cs="Arial"/>
                <w:color w:val="auto"/>
              </w:rPr>
              <w:t>. § (</w:t>
            </w:r>
            <w:r>
              <w:rPr>
                <w:rFonts w:ascii="Garamond" w:eastAsia="Times New Roman" w:hAnsi="Garamond" w:cs="Arial"/>
                <w:color w:val="auto"/>
              </w:rPr>
              <w:t>3</w:t>
            </w:r>
            <w:r w:rsidRPr="0037240B">
              <w:rPr>
                <w:rFonts w:ascii="Garamond" w:eastAsia="Times New Roman" w:hAnsi="Garamond" w:cs="Arial"/>
                <w:color w:val="auto"/>
              </w:rPr>
              <w:t xml:space="preserve">) bekezdésének </w:t>
            </w:r>
            <w:r>
              <w:rPr>
                <w:rFonts w:ascii="Garamond" w:eastAsia="Times New Roman" w:hAnsi="Garamond" w:cs="Arial"/>
                <w:color w:val="auto"/>
              </w:rPr>
              <w:t>b</w:t>
            </w:r>
            <w:r w:rsidRPr="0037240B">
              <w:rPr>
                <w:rFonts w:ascii="Garamond" w:eastAsia="Times New Roman" w:hAnsi="Garamond" w:cs="Arial"/>
                <w:color w:val="auto"/>
              </w:rPr>
              <w:t>) pontja tekintetében</w:t>
            </w:r>
          </w:p>
        </w:tc>
      </w:tr>
    </w:tbl>
    <w:p w:rsidR="00ED0BC1" w:rsidRDefault="00ED0BC1" w:rsidP="00ED0BC1">
      <w:pPr>
        <w:widowControl w:val="0"/>
        <w:autoSpaceDE w:val="0"/>
        <w:autoSpaceDN w:val="0"/>
        <w:jc w:val="center"/>
        <w:rPr>
          <w:sz w:val="23"/>
          <w:szCs w:val="23"/>
        </w:rPr>
      </w:pPr>
    </w:p>
    <w:p w:rsidR="00ED0BC1" w:rsidRPr="00DA78A1" w:rsidRDefault="00ED0BC1" w:rsidP="00ED0BC1">
      <w:pPr>
        <w:widowControl w:val="0"/>
        <w:autoSpaceDE w:val="0"/>
        <w:autoSpaceDN w:val="0"/>
        <w:jc w:val="both"/>
        <w:rPr>
          <w:rFonts w:ascii="Garamond" w:eastAsia="Times New Roman" w:hAnsi="Garamond" w:cs="Arial"/>
          <w:b/>
          <w:szCs w:val="20"/>
        </w:rPr>
      </w:pPr>
      <w:r w:rsidRPr="00CD6E72">
        <w:rPr>
          <w:rFonts w:ascii="Garamond" w:eastAsia="Times New Roman" w:hAnsi="Garamond" w:cs="Arial"/>
        </w:rPr>
        <w:t xml:space="preserve">Alulírott </w:t>
      </w:r>
      <w:r w:rsidRPr="00ED0BC1">
        <w:rPr>
          <w:rFonts w:ascii="Garamond" w:eastAsia="Times New Roman" w:hAnsi="Garamond" w:cs="Arial"/>
          <w:highlight w:val="lightGray"/>
        </w:rPr>
        <w:t>………………….</w:t>
      </w:r>
      <w:r w:rsidRPr="00CD6E72">
        <w:rPr>
          <w:rFonts w:ascii="Garamond" w:eastAsia="Times New Roman" w:hAnsi="Garamond" w:cs="Arial"/>
        </w:rPr>
        <w:t xml:space="preserve">, mint </w:t>
      </w:r>
      <w:r w:rsidRPr="00ED0BC1">
        <w:rPr>
          <w:rFonts w:ascii="Garamond" w:eastAsia="Times New Roman" w:hAnsi="Garamond" w:cs="Arial"/>
          <w:highlight w:val="lightGray"/>
        </w:rPr>
        <w:t>…………………</w:t>
      </w:r>
      <w:r w:rsidRPr="00CD6E72">
        <w:rPr>
          <w:rFonts w:ascii="Garamond" w:eastAsia="Times New Roman" w:hAnsi="Garamond" w:cs="Arial"/>
        </w:rPr>
        <w:t xml:space="preserve"> (</w:t>
      </w:r>
      <w:r w:rsidRPr="00CD6E72">
        <w:rPr>
          <w:rFonts w:ascii="Garamond" w:eastAsia="Times New Roman" w:hAnsi="Garamond" w:cs="Arial"/>
          <w:i/>
        </w:rPr>
        <w:t xml:space="preserve">Ajánlattevő </w:t>
      </w:r>
      <w:r w:rsidRPr="00CD6E72">
        <w:rPr>
          <w:rFonts w:ascii="Garamond" w:eastAsia="Times New Roman" w:hAnsi="Garamond" w:cs="Arial"/>
          <w:b/>
          <w:i/>
        </w:rPr>
        <w:t>/</w:t>
      </w:r>
      <w:r w:rsidRPr="00CD6E72">
        <w:rPr>
          <w:rFonts w:ascii="Garamond" w:eastAsia="Times New Roman" w:hAnsi="Garamond" w:cs="Arial"/>
          <w:i/>
        </w:rPr>
        <w:t xml:space="preserve"> alkalmasság igazolásában részt vevő más szervezet</w:t>
      </w:r>
      <w:r>
        <w:rPr>
          <w:rFonts w:ascii="Garamond" w:eastAsia="Times New Roman" w:hAnsi="Garamond" w:cs="Arial"/>
          <w:i/>
        </w:rPr>
        <w:t>,</w:t>
      </w:r>
      <w:r>
        <w:rPr>
          <w:rStyle w:val="Lbjegyzet-hivatkozs"/>
          <w:rFonts w:ascii="Garamond" w:eastAsia="Times New Roman" w:hAnsi="Garamond"/>
          <w:i/>
        </w:rPr>
        <w:footnoteReference w:id="68"/>
      </w:r>
      <w:r w:rsidRPr="00ED0BC1">
        <w:rPr>
          <w:rFonts w:ascii="Garamond" w:eastAsia="Times New Roman" w:hAnsi="Garamond" w:cs="Arial"/>
          <w:i/>
          <w:sz w:val="20"/>
          <w:szCs w:val="20"/>
        </w:rPr>
        <w:t xml:space="preserve"> </w:t>
      </w:r>
      <w:r w:rsidRPr="00CD6E72">
        <w:rPr>
          <w:rFonts w:ascii="Garamond" w:eastAsia="Times New Roman" w:hAnsi="Garamond" w:cs="Arial"/>
          <w:i/>
        </w:rPr>
        <w:t xml:space="preserve">név, székhely) </w:t>
      </w:r>
      <w:r w:rsidRPr="00ED0BC1">
        <w:rPr>
          <w:rFonts w:ascii="Garamond" w:eastAsia="Times New Roman" w:hAnsi="Garamond" w:cs="Arial"/>
          <w:i/>
          <w:highlight w:val="lightGray"/>
        </w:rPr>
        <w:t>……………….</w:t>
      </w:r>
      <w:r w:rsidRPr="00CD6E72">
        <w:rPr>
          <w:rFonts w:ascii="Garamond" w:eastAsia="Times New Roman" w:hAnsi="Garamond" w:cs="Arial"/>
          <w:i/>
        </w:rPr>
        <w:t xml:space="preserve"> (képviseleti jogkör/titulus megnevezése</w:t>
      </w:r>
      <w:r w:rsidR="00215375">
        <w:rPr>
          <w:rStyle w:val="Lbjegyzet-hivatkozs"/>
          <w:rFonts w:ascii="Garamond" w:eastAsia="Times New Roman" w:hAnsi="Garamond"/>
          <w:i/>
        </w:rPr>
        <w:footnoteReference w:id="69"/>
      </w:r>
      <w:r w:rsidRPr="00CD6E72">
        <w:rPr>
          <w:rFonts w:ascii="Garamond" w:eastAsia="Times New Roman" w:hAnsi="Garamond" w:cs="Arial"/>
        </w:rPr>
        <w:t xml:space="preserve">) az eljárást megindító felhívásban és a dokumentációban foglalt valamennyi formai és tartalmi követelmény, utasítás, kikötés és műszaki leírás gondos áttekintése után a Kbt. 65. § (1) bekezdésének b) pontjában és a </w:t>
      </w:r>
      <w:r w:rsidRPr="00CD6E72">
        <w:rPr>
          <w:rFonts w:ascii="Garamond" w:eastAsia="Times New Roman" w:hAnsi="Garamond" w:cs="Arial"/>
          <w:bCs/>
        </w:rPr>
        <w:t>321/2015. (X. 30.) Korm. rendelet</w:t>
      </w:r>
      <w:r w:rsidRPr="00CD6E72">
        <w:rPr>
          <w:rFonts w:ascii="Garamond" w:eastAsia="Times New Roman" w:hAnsi="Garamond" w:cs="Arial"/>
        </w:rPr>
        <w:t xml:space="preserve"> 21. § (3) bekezdésének b) pontjában foglaltaknak megfelelően kijelentem, hogy</w:t>
      </w:r>
    </w:p>
    <w:p w:rsidR="00ED0BC1" w:rsidRDefault="00ED0BC1" w:rsidP="00ED0BC1">
      <w:pPr>
        <w:widowControl w:val="0"/>
        <w:autoSpaceDE w:val="0"/>
        <w:autoSpaceDN w:val="0"/>
        <w:jc w:val="both"/>
        <w:rPr>
          <w:rFonts w:ascii="Garamond" w:eastAsia="Times New Roman" w:hAnsi="Garamond" w:cs="Arial"/>
          <w:b/>
          <w:bCs/>
          <w:szCs w:val="20"/>
        </w:rPr>
      </w:pPr>
      <w:r w:rsidRPr="00DA78A1">
        <w:rPr>
          <w:rFonts w:ascii="Garamond" w:eastAsia="Times New Roman" w:hAnsi="Garamond" w:cs="Arial"/>
          <w:b/>
        </w:rPr>
        <w:t>a szerződés teljesítésébe az alábbi szakembereket kívánjuk bevonni</w:t>
      </w:r>
      <w:r w:rsidRPr="00DA78A1">
        <w:rPr>
          <w:rFonts w:ascii="Garamond" w:eastAsia="Times New Roman" w:hAnsi="Garamond" w:cs="Arial"/>
          <w:b/>
          <w:bCs/>
          <w:szCs w:val="20"/>
        </w:rPr>
        <w:t>:</w:t>
      </w:r>
    </w:p>
    <w:p w:rsidR="00ED0BC1" w:rsidRPr="00DA78A1" w:rsidRDefault="00ED0BC1" w:rsidP="00ED0BC1">
      <w:pPr>
        <w:widowControl w:val="0"/>
        <w:autoSpaceDE w:val="0"/>
        <w:autoSpaceDN w:val="0"/>
        <w:jc w:val="both"/>
        <w:rPr>
          <w:rFonts w:ascii="Garamond" w:eastAsia="Times New Roman" w:hAnsi="Garamond" w:cs="Arial"/>
          <w:b/>
          <w:bCs/>
          <w:szCs w:val="20"/>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1618"/>
        <w:gridCol w:w="1260"/>
        <w:gridCol w:w="1517"/>
        <w:gridCol w:w="1984"/>
        <w:gridCol w:w="1418"/>
        <w:gridCol w:w="1345"/>
      </w:tblGrid>
      <w:tr w:rsidR="00814F19" w:rsidRPr="00676AD2" w:rsidTr="00814F19">
        <w:trPr>
          <w:tblHeader/>
        </w:trPr>
        <w:tc>
          <w:tcPr>
            <w:tcW w:w="1618"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814F19" w:rsidRPr="00DA78A1" w:rsidRDefault="00814F19" w:rsidP="00215375">
            <w:pPr>
              <w:widowControl w:val="0"/>
              <w:autoSpaceDE w:val="0"/>
              <w:autoSpaceDN w:val="0"/>
              <w:jc w:val="center"/>
              <w:rPr>
                <w:rFonts w:ascii="Garamond" w:eastAsia="Times New Roman" w:hAnsi="Garamond" w:cs="Arial"/>
                <w:b/>
              </w:rPr>
            </w:pPr>
            <w:r w:rsidRPr="00DA78A1">
              <w:rPr>
                <w:rFonts w:ascii="Garamond" w:eastAsia="Times New Roman" w:hAnsi="Garamond" w:cs="Arial"/>
                <w:b/>
              </w:rPr>
              <w:t>Alkalmassági minimum-követelmény felhívásban meghatározott jele</w:t>
            </w:r>
          </w:p>
          <w:p w:rsidR="00814F19" w:rsidRPr="00676AD2" w:rsidRDefault="00814F19" w:rsidP="00215375">
            <w:pPr>
              <w:widowControl w:val="0"/>
              <w:autoSpaceDE w:val="0"/>
              <w:autoSpaceDN w:val="0"/>
              <w:jc w:val="center"/>
              <w:rPr>
                <w:rFonts w:ascii="Garamond" w:eastAsia="Times New Roman" w:hAnsi="Garamond" w:cs="Arial"/>
                <w:b/>
                <w:bCs/>
                <w:highlight w:val="yellow"/>
              </w:rPr>
            </w:pPr>
          </w:p>
        </w:tc>
        <w:tc>
          <w:tcPr>
            <w:tcW w:w="126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14F19" w:rsidRPr="00676AD2" w:rsidRDefault="00814F19" w:rsidP="00215375">
            <w:pPr>
              <w:widowControl w:val="0"/>
              <w:autoSpaceDE w:val="0"/>
              <w:autoSpaceDN w:val="0"/>
              <w:jc w:val="center"/>
              <w:rPr>
                <w:rFonts w:ascii="Garamond" w:eastAsia="Times New Roman" w:hAnsi="Garamond" w:cs="Arial"/>
                <w:szCs w:val="20"/>
                <w:highlight w:val="yellow"/>
              </w:rPr>
            </w:pPr>
            <w:r w:rsidRPr="00DA78A1">
              <w:rPr>
                <w:rFonts w:ascii="Garamond" w:eastAsia="Times New Roman" w:hAnsi="Garamond" w:cs="Arial"/>
                <w:b/>
                <w:bCs/>
                <w:szCs w:val="20"/>
              </w:rPr>
              <w:t>Szakember neve</w:t>
            </w:r>
          </w:p>
        </w:tc>
        <w:tc>
          <w:tcPr>
            <w:tcW w:w="1517"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14F19" w:rsidRPr="00ED0BC1" w:rsidRDefault="00814F19" w:rsidP="00215375">
            <w:pPr>
              <w:widowControl w:val="0"/>
              <w:autoSpaceDE w:val="0"/>
              <w:autoSpaceDN w:val="0"/>
              <w:jc w:val="center"/>
              <w:rPr>
                <w:rFonts w:ascii="Garamond" w:eastAsia="Times New Roman" w:hAnsi="Garamond" w:cs="Arial"/>
                <w:b/>
                <w:bCs/>
                <w:szCs w:val="20"/>
              </w:rPr>
            </w:pPr>
            <w:r w:rsidRPr="00DA78A1">
              <w:rPr>
                <w:rFonts w:ascii="Garamond" w:eastAsia="Times New Roman" w:hAnsi="Garamond" w:cs="Arial"/>
                <w:b/>
                <w:bCs/>
                <w:szCs w:val="20"/>
              </w:rPr>
              <w:t xml:space="preserve">Szakember </w:t>
            </w:r>
            <w:r w:rsidRPr="00ED0BC1">
              <w:rPr>
                <w:rFonts w:ascii="Garamond" w:eastAsia="Times New Roman" w:hAnsi="Garamond" w:cs="Arial"/>
                <w:b/>
                <w:bCs/>
                <w:szCs w:val="20"/>
              </w:rPr>
              <w:t>képzettsége/</w:t>
            </w:r>
          </w:p>
          <w:p w:rsidR="00814F19" w:rsidRPr="00ED0BC1" w:rsidRDefault="00814F19" w:rsidP="00215375">
            <w:pPr>
              <w:widowControl w:val="0"/>
              <w:autoSpaceDE w:val="0"/>
              <w:autoSpaceDN w:val="0"/>
              <w:jc w:val="center"/>
              <w:rPr>
                <w:rFonts w:ascii="Garamond" w:eastAsia="Times New Roman" w:hAnsi="Garamond" w:cs="Arial"/>
                <w:b/>
                <w:bCs/>
                <w:szCs w:val="20"/>
              </w:rPr>
            </w:pPr>
            <w:r w:rsidRPr="00ED0BC1">
              <w:rPr>
                <w:rFonts w:ascii="Garamond" w:eastAsia="Times New Roman" w:hAnsi="Garamond" w:cs="Arial"/>
                <w:b/>
                <w:bCs/>
                <w:szCs w:val="20"/>
              </w:rPr>
              <w:t>végzettsége</w:t>
            </w:r>
          </w:p>
        </w:tc>
        <w:tc>
          <w:tcPr>
            <w:tcW w:w="19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814F19" w:rsidRPr="00DA78A1" w:rsidRDefault="00814F19" w:rsidP="00ED0BC1">
            <w:pPr>
              <w:widowControl w:val="0"/>
              <w:autoSpaceDE w:val="0"/>
              <w:autoSpaceDN w:val="0"/>
              <w:jc w:val="center"/>
              <w:rPr>
                <w:rFonts w:ascii="Garamond" w:eastAsia="Times New Roman" w:hAnsi="Garamond" w:cs="Arial"/>
                <w:b/>
                <w:bCs/>
                <w:szCs w:val="20"/>
              </w:rPr>
            </w:pPr>
            <w:r w:rsidRPr="00814F19">
              <w:rPr>
                <w:rFonts w:ascii="Garamond" w:eastAsia="Times New Roman" w:hAnsi="Garamond" w:cs="Arial"/>
                <w:b/>
                <w:bCs/>
                <w:szCs w:val="20"/>
              </w:rPr>
              <w:t>A személy- és vagyonvédelmi, valamint a magánnyomozói tevékenység szabályairól szóló 2005. évi CXXXIII. törvény 5.  §-ában foglalt személy- és vagyonőri igazolvány száma</w:t>
            </w:r>
          </w:p>
        </w:tc>
        <w:tc>
          <w:tcPr>
            <w:tcW w:w="14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14F19" w:rsidRPr="00ED0BC1" w:rsidRDefault="00814F19" w:rsidP="00ED0BC1">
            <w:pPr>
              <w:widowControl w:val="0"/>
              <w:autoSpaceDE w:val="0"/>
              <w:autoSpaceDN w:val="0"/>
              <w:jc w:val="center"/>
              <w:rPr>
                <w:rFonts w:ascii="Garamond" w:eastAsia="Times New Roman" w:hAnsi="Garamond" w:cs="Arial"/>
                <w:b/>
                <w:bCs/>
                <w:szCs w:val="20"/>
              </w:rPr>
            </w:pPr>
            <w:r w:rsidRPr="00DA78A1">
              <w:rPr>
                <w:rFonts w:ascii="Garamond" w:eastAsia="Times New Roman" w:hAnsi="Garamond" w:cs="Arial"/>
                <w:b/>
                <w:bCs/>
                <w:szCs w:val="20"/>
              </w:rPr>
              <w:t>Szakember szakmai tapasztalata (</w:t>
            </w:r>
            <w:r>
              <w:rPr>
                <w:rFonts w:ascii="Garamond" w:eastAsia="Times New Roman" w:hAnsi="Garamond" w:cs="Arial"/>
                <w:b/>
                <w:bCs/>
                <w:szCs w:val="20"/>
              </w:rPr>
              <w:t>hónap</w:t>
            </w:r>
            <w:r w:rsidRPr="00DA78A1">
              <w:rPr>
                <w:rFonts w:ascii="Garamond" w:eastAsia="Times New Roman" w:hAnsi="Garamond" w:cs="Arial"/>
                <w:b/>
                <w:bCs/>
                <w:szCs w:val="20"/>
              </w:rPr>
              <w:t>)</w:t>
            </w:r>
          </w:p>
        </w:tc>
        <w:tc>
          <w:tcPr>
            <w:tcW w:w="134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14F19" w:rsidRPr="00676AD2" w:rsidRDefault="00814F19" w:rsidP="00215375">
            <w:pPr>
              <w:widowControl w:val="0"/>
              <w:autoSpaceDE w:val="0"/>
              <w:autoSpaceDN w:val="0"/>
              <w:jc w:val="center"/>
              <w:rPr>
                <w:rFonts w:ascii="Garamond" w:eastAsia="Times New Roman" w:hAnsi="Garamond" w:cs="Arial"/>
                <w:b/>
                <w:bCs/>
                <w:szCs w:val="20"/>
                <w:highlight w:val="yellow"/>
              </w:rPr>
            </w:pPr>
            <w:r w:rsidRPr="00DA78A1">
              <w:rPr>
                <w:rFonts w:ascii="Garamond" w:eastAsia="Times New Roman" w:hAnsi="Garamond" w:cs="Arial"/>
                <w:b/>
                <w:bCs/>
                <w:szCs w:val="20"/>
              </w:rPr>
              <w:t>A vonatkozó iratok az ajánlat alábbi oldalain találhatóak</w:t>
            </w:r>
          </w:p>
        </w:tc>
      </w:tr>
      <w:tr w:rsidR="00814F19" w:rsidRPr="00676AD2" w:rsidTr="00814F19">
        <w:trPr>
          <w:tblHeader/>
        </w:trPr>
        <w:tc>
          <w:tcPr>
            <w:tcW w:w="16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260"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517"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984"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4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345"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r>
      <w:tr w:rsidR="00814F19" w:rsidRPr="00676AD2" w:rsidTr="00814F19">
        <w:trPr>
          <w:tblHeader/>
        </w:trPr>
        <w:tc>
          <w:tcPr>
            <w:tcW w:w="16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260"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517"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984"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4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345"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r>
      <w:tr w:rsidR="00814F19" w:rsidRPr="00676AD2" w:rsidTr="00814F19">
        <w:trPr>
          <w:tblHeader/>
        </w:trPr>
        <w:tc>
          <w:tcPr>
            <w:tcW w:w="16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260"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517"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984"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4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345"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r>
      <w:tr w:rsidR="00814F19" w:rsidRPr="00676AD2" w:rsidTr="00814F19">
        <w:trPr>
          <w:tblHeader/>
        </w:trPr>
        <w:tc>
          <w:tcPr>
            <w:tcW w:w="16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260"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517"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984"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418"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c>
          <w:tcPr>
            <w:tcW w:w="1345" w:type="dxa"/>
            <w:tcBorders>
              <w:top w:val="outset" w:sz="6" w:space="0" w:color="auto"/>
              <w:left w:val="outset" w:sz="6" w:space="0" w:color="auto"/>
              <w:bottom w:val="outset" w:sz="6" w:space="0" w:color="auto"/>
              <w:right w:val="outset" w:sz="6" w:space="0" w:color="auto"/>
            </w:tcBorders>
          </w:tcPr>
          <w:p w:rsidR="00814F19" w:rsidRPr="00676AD2" w:rsidRDefault="00814F19" w:rsidP="00215375">
            <w:pPr>
              <w:widowControl w:val="0"/>
              <w:autoSpaceDE w:val="0"/>
              <w:autoSpaceDN w:val="0"/>
              <w:spacing w:line="360" w:lineRule="auto"/>
              <w:rPr>
                <w:rFonts w:ascii="Garamond" w:eastAsia="Times New Roman" w:hAnsi="Garamond" w:cs="Arial"/>
                <w:szCs w:val="20"/>
                <w:highlight w:val="yellow"/>
              </w:rPr>
            </w:pPr>
          </w:p>
        </w:tc>
      </w:tr>
    </w:tbl>
    <w:p w:rsidR="00ED0BC1" w:rsidRDefault="00ED0BC1" w:rsidP="00ED0BC1">
      <w:pPr>
        <w:widowControl w:val="0"/>
        <w:autoSpaceDE w:val="0"/>
        <w:autoSpaceDN w:val="0"/>
        <w:jc w:val="both"/>
        <w:rPr>
          <w:rFonts w:ascii="Garamond" w:eastAsia="Times New Roman" w:hAnsi="Garamond" w:cs="Arial"/>
          <w:szCs w:val="20"/>
        </w:rPr>
      </w:pPr>
    </w:p>
    <w:p w:rsidR="00ED0BC1" w:rsidRPr="00300047" w:rsidRDefault="00ED0BC1" w:rsidP="00ED0BC1">
      <w:pPr>
        <w:widowControl w:val="0"/>
        <w:autoSpaceDE w:val="0"/>
        <w:autoSpaceDN w:val="0"/>
        <w:jc w:val="both"/>
        <w:rPr>
          <w:rFonts w:ascii="Garamond" w:eastAsia="Times New Roman" w:hAnsi="Garamond" w:cs="Arial"/>
          <w:sz w:val="22"/>
          <w:szCs w:val="22"/>
        </w:rPr>
      </w:pPr>
      <w:r w:rsidRPr="00300047">
        <w:rPr>
          <w:rFonts w:ascii="Garamond" w:eastAsia="Times New Roman" w:hAnsi="Garamond" w:cs="Arial"/>
          <w:sz w:val="22"/>
          <w:szCs w:val="22"/>
        </w:rPr>
        <w:t>Az itt feltüntetett szakemberek képzettségének, szakmai tapasztalatának és egyéb adatainak részletes bemutatását az ajánlatban csatolt képzettséget/végzettséget igazoló dokumentumok, a személy- és vagyonvédelmi, valamint a magánnyomozói tevékenység szabályairól szóló 2005. évi CXXXIII. törvény 5.  §-ában foglalt személy- és vagyonőri igazolványa és a saját kezűleg aláírt szakmai önéletrajzok, rendelkezésre állási nyilatkozatok tartalmazzák.</w:t>
      </w:r>
    </w:p>
    <w:p w:rsidR="00ED0BC1" w:rsidRPr="00300047" w:rsidRDefault="00ED0BC1" w:rsidP="00ED0BC1">
      <w:pPr>
        <w:widowControl w:val="0"/>
        <w:autoSpaceDN w:val="0"/>
        <w:rPr>
          <w:rFonts w:ascii="Garamond" w:eastAsia="Times New Roman" w:hAnsi="Garamond" w:cs="Arial"/>
          <w:color w:val="000000"/>
          <w:sz w:val="22"/>
          <w:szCs w:val="22"/>
        </w:rPr>
      </w:pPr>
      <w:r w:rsidRPr="00300047">
        <w:rPr>
          <w:rFonts w:ascii="Garamond" w:eastAsia="Times New Roman" w:hAnsi="Garamond" w:cs="Arial"/>
          <w:color w:val="000000"/>
          <w:sz w:val="22"/>
          <w:szCs w:val="22"/>
        </w:rPr>
        <w:t xml:space="preserve">Kelt: </w:t>
      </w:r>
    </w:p>
    <w:p w:rsidR="00ED0BC1" w:rsidRPr="00300047" w:rsidRDefault="00ED0BC1" w:rsidP="00ED0BC1">
      <w:pPr>
        <w:autoSpaceDN w:val="0"/>
        <w:jc w:val="right"/>
        <w:rPr>
          <w:rFonts w:ascii="Garamond" w:eastAsia="Times New Roman" w:hAnsi="Garamond"/>
          <w:bCs/>
          <w:i/>
          <w:sz w:val="22"/>
          <w:szCs w:val="22"/>
        </w:rPr>
      </w:pPr>
      <w:r w:rsidRPr="00300047">
        <w:rPr>
          <w:rFonts w:ascii="Garamond" w:eastAsia="Times New Roman" w:hAnsi="Garamond"/>
          <w:bCs/>
          <w:i/>
          <w:sz w:val="22"/>
          <w:szCs w:val="22"/>
        </w:rPr>
        <w:t>……………………………………..</w:t>
      </w:r>
    </w:p>
    <w:p w:rsidR="00ED0BC1" w:rsidRPr="00300047" w:rsidRDefault="00ED0BC1" w:rsidP="00ED0BC1">
      <w:pPr>
        <w:widowControl w:val="0"/>
        <w:autoSpaceDN w:val="0"/>
        <w:ind w:left="5664" w:firstLine="708"/>
        <w:rPr>
          <w:rFonts w:ascii="Garamond" w:eastAsia="Times New Roman" w:hAnsi="Garamond" w:cs="Arial"/>
          <w:color w:val="000000"/>
          <w:sz w:val="22"/>
          <w:szCs w:val="22"/>
        </w:rPr>
      </w:pPr>
      <w:r w:rsidRPr="00300047">
        <w:rPr>
          <w:rFonts w:ascii="Garamond" w:eastAsia="Times New Roman" w:hAnsi="Garamond" w:cs="Arial"/>
          <w:color w:val="000000"/>
          <w:sz w:val="22"/>
          <w:szCs w:val="22"/>
        </w:rPr>
        <w:t>cégszerű aláírás</w:t>
      </w:r>
    </w:p>
    <w:p w:rsidR="00215375" w:rsidRPr="0037240B" w:rsidRDefault="00215375" w:rsidP="00215375">
      <w:pPr>
        <w:widowControl w:val="0"/>
        <w:autoSpaceDE w:val="0"/>
        <w:autoSpaceDN w:val="0"/>
        <w:jc w:val="center"/>
        <w:rPr>
          <w:rFonts w:ascii="Garamond" w:eastAsia="Times New Roman" w:hAnsi="Garamond" w:cs="Arial"/>
          <w:b/>
        </w:rPr>
      </w:pPr>
      <w:r w:rsidRPr="0037240B">
        <w:rPr>
          <w:rFonts w:ascii="Garamond" w:eastAsia="Times New Roman" w:hAnsi="Garamond" w:cs="Arial"/>
          <w:b/>
        </w:rPr>
        <w:lastRenderedPageBreak/>
        <w:t>„Élőerős őrzés-védelmi és távfelügyeleti szolgáltatás nyújtása az Országos Vízügyi Főigazgatóság részére”</w:t>
      </w:r>
    </w:p>
    <w:p w:rsidR="00215375" w:rsidRPr="0037240B" w:rsidRDefault="00215375" w:rsidP="00215375">
      <w:pPr>
        <w:widowControl w:val="0"/>
        <w:autoSpaceDE w:val="0"/>
        <w:autoSpaceDN w:val="0"/>
        <w:jc w:val="center"/>
        <w:rPr>
          <w:rFonts w:ascii="Garamond" w:eastAsia="Times New Roman" w:hAnsi="Garamond" w:cs="Arial"/>
          <w:b/>
        </w:rPr>
      </w:pPr>
      <w:r w:rsidRPr="0037240B">
        <w:rPr>
          <w:rFonts w:ascii="Garamond" w:eastAsia="Times New Roman" w:hAnsi="Garamond" w:cs="Arial"/>
          <w:b/>
        </w:rPr>
        <w:t xml:space="preserve">tárgyú </w:t>
      </w:r>
    </w:p>
    <w:p w:rsidR="00215375" w:rsidRPr="00215375" w:rsidRDefault="00215375" w:rsidP="00215375">
      <w:pPr>
        <w:widowControl w:val="0"/>
        <w:autoSpaceDE w:val="0"/>
        <w:autoSpaceDN w:val="0"/>
        <w:jc w:val="center"/>
        <w:rPr>
          <w:rFonts w:ascii="Garamond" w:eastAsia="Times New Roman" w:hAnsi="Garamond" w:cs="Arial"/>
          <w:b/>
        </w:rPr>
      </w:pPr>
      <w:r w:rsidRPr="0037240B">
        <w:rPr>
          <w:rFonts w:ascii="Garamond" w:eastAsia="Times New Roman" w:hAnsi="Garamond" w:cs="Arial"/>
          <w:b/>
        </w:rPr>
        <w:t>közbeszerzési eljáráshoz</w:t>
      </w:r>
    </w:p>
    <w:p w:rsidR="00215375" w:rsidRPr="00EA4897" w:rsidRDefault="00215375" w:rsidP="00215375">
      <w:pPr>
        <w:jc w:val="right"/>
        <w:rPr>
          <w:rFonts w:ascii="Garamond" w:hAnsi="Garamond"/>
          <w:b/>
          <w:i/>
          <w:sz w:val="23"/>
          <w:szCs w:val="23"/>
        </w:rPr>
      </w:pPr>
      <w:r w:rsidRPr="00215375">
        <w:rPr>
          <w:rFonts w:ascii="Garamond" w:hAnsi="Garamond"/>
          <w:b/>
          <w:i/>
          <w:sz w:val="23"/>
          <w:szCs w:val="23"/>
          <w:highlight w:val="lightGray"/>
        </w:rPr>
        <w:t>I-7. számú melléklet</w:t>
      </w:r>
    </w:p>
    <w:p w:rsidR="00215375" w:rsidRDefault="00215375" w:rsidP="00215375">
      <w:pPr>
        <w:widowControl w:val="0"/>
        <w:autoSpaceDE w:val="0"/>
        <w:autoSpaceDN w:val="0"/>
        <w:spacing w:line="360" w:lineRule="auto"/>
        <w:rPr>
          <w:rFonts w:ascii="Garamond" w:eastAsia="Times New Roman" w:hAnsi="Garamond" w:cs="Arial"/>
          <w:b/>
          <w:smallCaps/>
          <w:sz w:val="28"/>
          <w:szCs w:val="20"/>
        </w:rPr>
      </w:pPr>
    </w:p>
    <w:p w:rsidR="00ED0BC1" w:rsidRPr="00DA78A1" w:rsidRDefault="00ED0BC1" w:rsidP="00ED0BC1">
      <w:pPr>
        <w:widowControl w:val="0"/>
        <w:autoSpaceDE w:val="0"/>
        <w:autoSpaceDN w:val="0"/>
        <w:spacing w:line="360" w:lineRule="auto"/>
        <w:jc w:val="center"/>
        <w:rPr>
          <w:rFonts w:ascii="Garamond" w:eastAsia="Times New Roman" w:hAnsi="Garamond" w:cs="Arial"/>
          <w:b/>
          <w:smallCaps/>
          <w:sz w:val="28"/>
          <w:szCs w:val="20"/>
        </w:rPr>
      </w:pPr>
      <w:r w:rsidRPr="00DA78A1">
        <w:rPr>
          <w:rFonts w:ascii="Garamond" w:eastAsia="Times New Roman" w:hAnsi="Garamond" w:cs="Arial"/>
          <w:b/>
          <w:smallCaps/>
          <w:sz w:val="28"/>
          <w:szCs w:val="20"/>
        </w:rPr>
        <w:t xml:space="preserve">Szakmai </w:t>
      </w:r>
      <w:r w:rsidRPr="00DA78A1">
        <w:rPr>
          <w:rFonts w:ascii="Garamond" w:eastAsia="Times New Roman" w:hAnsi="Garamond" w:cs="Arial"/>
          <w:b/>
          <w:smallCaps/>
          <w:sz w:val="28"/>
          <w:szCs w:val="28"/>
        </w:rPr>
        <w:t>önéletrajz</w:t>
      </w:r>
      <w:r w:rsidRPr="00DA78A1">
        <w:rPr>
          <w:rFonts w:ascii="Garamond" w:eastAsia="Times New Roman" w:hAnsi="Garamond" w:cs="Arial"/>
          <w:b/>
          <w:smallCaps/>
          <w:sz w:val="28"/>
          <w:szCs w:val="20"/>
          <w:vertAlign w:val="superscript"/>
        </w:rPr>
        <w:footnoteReference w:id="70"/>
      </w:r>
    </w:p>
    <w:p w:rsidR="00ED0BC1" w:rsidRPr="00DA78A1" w:rsidRDefault="00ED0BC1" w:rsidP="00ED0BC1">
      <w:pPr>
        <w:widowControl w:val="0"/>
        <w:autoSpaceDE w:val="0"/>
        <w:autoSpaceDN w:val="0"/>
        <w:spacing w:line="360" w:lineRule="auto"/>
        <w:jc w:val="center"/>
        <w:rPr>
          <w:rFonts w:ascii="Garamond" w:eastAsia="Times New Roman" w:hAnsi="Garamond" w:cs="Arial"/>
          <w:b/>
          <w:smallCaps/>
          <w:sz w:val="28"/>
          <w:szCs w:val="28"/>
        </w:rPr>
      </w:pPr>
      <w:r w:rsidRPr="00DA78A1">
        <w:rPr>
          <w:rFonts w:ascii="Garamond" w:eastAsia="Times New Roman" w:hAnsi="Garamond" w:cs="Arial"/>
          <w:b/>
          <w:smallCaps/>
          <w:sz w:val="28"/>
          <w:szCs w:val="28"/>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158"/>
        <w:gridCol w:w="6660"/>
      </w:tblGrid>
      <w:tr w:rsidR="00ED0BC1" w:rsidRPr="00DA78A1" w:rsidTr="005E2311">
        <w:tc>
          <w:tcPr>
            <w:tcW w:w="881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keepNext/>
              <w:autoSpaceDE w:val="0"/>
              <w:autoSpaceDN w:val="0"/>
              <w:spacing w:before="240" w:after="240" w:line="360" w:lineRule="auto"/>
              <w:jc w:val="center"/>
              <w:outlineLvl w:val="7"/>
              <w:rPr>
                <w:rFonts w:ascii="Garamond" w:eastAsia="Times New Roman" w:hAnsi="Garamond" w:cs="Arial"/>
                <w:b/>
                <w:bCs/>
                <w:caps/>
              </w:rPr>
            </w:pPr>
            <w:r w:rsidRPr="00DA78A1">
              <w:rPr>
                <w:rFonts w:ascii="Garamond" w:eastAsia="Times New Roman" w:hAnsi="Garamond" w:cs="Arial"/>
                <w:b/>
                <w:bCs/>
                <w:caps/>
              </w:rPr>
              <w:t>SZEMÉLYES ADATOK</w:t>
            </w:r>
          </w:p>
        </w:tc>
      </w:tr>
      <w:tr w:rsidR="00ED0BC1" w:rsidRPr="00DA78A1" w:rsidTr="005E2311">
        <w:trPr>
          <w:trHeight w:val="338"/>
        </w:trPr>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ED0BC1" w:rsidRPr="00DA78A1" w:rsidRDefault="00ED0BC1" w:rsidP="00215375">
            <w:pPr>
              <w:keepNext/>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Név:</w:t>
            </w:r>
          </w:p>
        </w:tc>
        <w:tc>
          <w:tcPr>
            <w:tcW w:w="6660" w:type="dxa"/>
            <w:tcBorders>
              <w:top w:val="outset" w:sz="6" w:space="0" w:color="auto"/>
              <w:left w:val="outset" w:sz="6" w:space="0" w:color="auto"/>
              <w:bottom w:val="outset" w:sz="6" w:space="0" w:color="auto"/>
              <w:right w:val="outset" w:sz="6" w:space="0" w:color="auto"/>
            </w:tcBorders>
            <w:shd w:val="clear" w:color="auto" w:fill="auto"/>
          </w:tcPr>
          <w:p w:rsidR="00ED0BC1" w:rsidRPr="00DA78A1" w:rsidRDefault="00ED0BC1" w:rsidP="00215375">
            <w:pPr>
              <w:keepNext/>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ED0BC1" w:rsidRPr="00DA78A1" w:rsidRDefault="00ED0BC1" w:rsidP="00215375">
            <w:pPr>
              <w:keepNext/>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Születési idő:</w:t>
            </w:r>
          </w:p>
        </w:tc>
        <w:tc>
          <w:tcPr>
            <w:tcW w:w="6660" w:type="dxa"/>
            <w:tcBorders>
              <w:top w:val="outset" w:sz="6" w:space="0" w:color="auto"/>
              <w:left w:val="outset" w:sz="6" w:space="0" w:color="auto"/>
              <w:bottom w:val="outset" w:sz="6" w:space="0" w:color="auto"/>
              <w:right w:val="outset" w:sz="6" w:space="0" w:color="auto"/>
            </w:tcBorders>
            <w:shd w:val="clear" w:color="auto" w:fill="auto"/>
          </w:tcPr>
          <w:p w:rsidR="00ED0BC1" w:rsidRPr="00DA78A1" w:rsidRDefault="00ED0BC1" w:rsidP="00215375">
            <w:pPr>
              <w:keepNext/>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158" w:type="dxa"/>
            <w:tcBorders>
              <w:top w:val="outset" w:sz="6" w:space="0" w:color="auto"/>
              <w:left w:val="outset" w:sz="6" w:space="0" w:color="auto"/>
              <w:bottom w:val="outset" w:sz="6" w:space="0" w:color="auto"/>
              <w:right w:val="outset" w:sz="6" w:space="0" w:color="auto"/>
            </w:tcBorders>
            <w:shd w:val="clear" w:color="auto" w:fill="auto"/>
            <w:hideMark/>
          </w:tcPr>
          <w:p w:rsidR="00ED0BC1" w:rsidRPr="00DA78A1" w:rsidRDefault="00ED0BC1" w:rsidP="00215375">
            <w:pPr>
              <w:keepNext/>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Állampolgárság:</w:t>
            </w:r>
          </w:p>
        </w:tc>
        <w:tc>
          <w:tcPr>
            <w:tcW w:w="6660" w:type="dxa"/>
            <w:tcBorders>
              <w:top w:val="outset" w:sz="6" w:space="0" w:color="auto"/>
              <w:left w:val="outset" w:sz="6" w:space="0" w:color="auto"/>
              <w:bottom w:val="outset" w:sz="6" w:space="0" w:color="auto"/>
              <w:right w:val="outset" w:sz="6" w:space="0" w:color="auto"/>
            </w:tcBorders>
            <w:shd w:val="clear" w:color="auto" w:fill="auto"/>
          </w:tcPr>
          <w:p w:rsidR="00ED0BC1" w:rsidRPr="00DA78A1" w:rsidRDefault="00ED0BC1" w:rsidP="00215375">
            <w:pPr>
              <w:keepNext/>
              <w:widowControl w:val="0"/>
              <w:autoSpaceDE w:val="0"/>
              <w:autoSpaceDN w:val="0"/>
              <w:spacing w:line="360" w:lineRule="auto"/>
              <w:rPr>
                <w:rFonts w:ascii="Garamond" w:eastAsia="Times New Roman" w:hAnsi="Garamond" w:cs="Arial"/>
                <w:szCs w:val="20"/>
              </w:rPr>
            </w:pPr>
          </w:p>
        </w:tc>
      </w:tr>
    </w:tbl>
    <w:p w:rsidR="00ED0BC1" w:rsidRPr="00DA78A1" w:rsidRDefault="00ED0BC1" w:rsidP="00ED0BC1">
      <w:pPr>
        <w:widowControl w:val="0"/>
        <w:autoSpaceDE w:val="0"/>
        <w:autoSpaceDN w:val="0"/>
        <w:spacing w:line="360" w:lineRule="auto"/>
        <w:rPr>
          <w:rFonts w:ascii="Garamond" w:eastAsia="Times New Roman" w:hAnsi="Garamond" w:cs="Arial"/>
          <w:szCs w:val="20"/>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2883"/>
        <w:gridCol w:w="2903"/>
        <w:gridCol w:w="2964"/>
      </w:tblGrid>
      <w:tr w:rsidR="00ED0BC1" w:rsidRPr="00DA78A1" w:rsidTr="005E2311">
        <w:tc>
          <w:tcPr>
            <w:tcW w:w="8750"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szCs w:val="20"/>
              </w:rPr>
            </w:pPr>
            <w:r w:rsidRPr="00DA78A1">
              <w:rPr>
                <w:rFonts w:ascii="Garamond" w:eastAsia="Times New Roman" w:hAnsi="Garamond" w:cs="Arial"/>
                <w:b/>
                <w:bCs/>
                <w:szCs w:val="20"/>
              </w:rPr>
              <w:t>ISKOLAI VÉGZETTSÉG, EGYÉB TANULMÁNYOK</w:t>
            </w:r>
          </w:p>
          <w:p w:rsidR="00ED0BC1" w:rsidRPr="00DA78A1" w:rsidRDefault="00ED0BC1" w:rsidP="00215375">
            <w:pPr>
              <w:widowControl w:val="0"/>
              <w:autoSpaceDE w:val="0"/>
              <w:autoSpaceDN w:val="0"/>
              <w:spacing w:line="360" w:lineRule="auto"/>
              <w:jc w:val="center"/>
              <w:rPr>
                <w:rFonts w:ascii="Garamond" w:eastAsia="Times New Roman" w:hAnsi="Garamond" w:cs="Arial"/>
                <w:szCs w:val="20"/>
              </w:rPr>
            </w:pPr>
            <w:r w:rsidRPr="00DA78A1">
              <w:rPr>
                <w:rFonts w:ascii="Garamond" w:eastAsia="Times New Roman" w:hAnsi="Garamond" w:cs="Arial"/>
                <w:szCs w:val="20"/>
              </w:rPr>
              <w:t>(Kezdje a legfrissebbel, és úgy haladjon az időben visszafelé!)</w:t>
            </w:r>
          </w:p>
        </w:tc>
      </w:tr>
      <w:tr w:rsidR="00ED0BC1" w:rsidRPr="00DA78A1" w:rsidTr="00215375">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b/>
                <w:bCs/>
                <w:szCs w:val="20"/>
              </w:rPr>
              <w:t>Mettől meddig (év)</w:t>
            </w:r>
          </w:p>
        </w:tc>
        <w:tc>
          <w:tcPr>
            <w:tcW w:w="2903"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b/>
                <w:bCs/>
                <w:szCs w:val="20"/>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ED0BC1" w:rsidRPr="00DA78A1" w:rsidRDefault="00ED0BC1"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b/>
                <w:bCs/>
                <w:szCs w:val="20"/>
              </w:rPr>
              <w:t>Végzettség és szakirány</w:t>
            </w:r>
          </w:p>
        </w:tc>
      </w:tr>
      <w:tr w:rsidR="00ED0BC1" w:rsidRPr="00DA78A1" w:rsidTr="005E2311">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0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64"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0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64"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r>
      <w:tr w:rsidR="00ED0BC1" w:rsidRPr="00DA78A1" w:rsidTr="005E2311">
        <w:trPr>
          <w:trHeight w:val="333"/>
        </w:trPr>
        <w:tc>
          <w:tcPr>
            <w:tcW w:w="288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03"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c>
          <w:tcPr>
            <w:tcW w:w="2964" w:type="dxa"/>
            <w:tcBorders>
              <w:top w:val="outset" w:sz="6" w:space="0" w:color="auto"/>
              <w:left w:val="outset" w:sz="6" w:space="0" w:color="auto"/>
              <w:bottom w:val="outset" w:sz="6" w:space="0" w:color="auto"/>
              <w:right w:val="outset" w:sz="6" w:space="0" w:color="auto"/>
            </w:tcBorders>
            <w:shd w:val="clear" w:color="auto" w:fill="FFFFFF" w:themeFill="background1"/>
          </w:tcPr>
          <w:p w:rsidR="00ED0BC1" w:rsidRPr="00DA78A1" w:rsidRDefault="00ED0BC1" w:rsidP="00215375">
            <w:pPr>
              <w:widowControl w:val="0"/>
              <w:autoSpaceDE w:val="0"/>
              <w:autoSpaceDN w:val="0"/>
              <w:spacing w:line="360" w:lineRule="auto"/>
              <w:rPr>
                <w:rFonts w:ascii="Garamond" w:eastAsia="Times New Roman" w:hAnsi="Garamond" w:cs="Arial"/>
                <w:szCs w:val="20"/>
              </w:rPr>
            </w:pPr>
          </w:p>
        </w:tc>
      </w:tr>
    </w:tbl>
    <w:p w:rsidR="00ED0BC1" w:rsidRPr="00DA78A1" w:rsidRDefault="00ED0BC1" w:rsidP="00ED0BC1">
      <w:pPr>
        <w:widowControl w:val="0"/>
        <w:autoSpaceDE w:val="0"/>
        <w:autoSpaceDN w:val="0"/>
        <w:spacing w:line="360" w:lineRule="auto"/>
        <w:rPr>
          <w:rFonts w:ascii="Garamond" w:eastAsia="Times New Roman" w:hAnsi="Garamond" w:cs="Arial"/>
          <w:szCs w:val="20"/>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24"/>
        <w:gridCol w:w="2741"/>
        <w:gridCol w:w="2402"/>
        <w:gridCol w:w="1875"/>
      </w:tblGrid>
      <w:tr w:rsidR="00215375" w:rsidRPr="00DA78A1" w:rsidTr="00215375">
        <w:tc>
          <w:tcPr>
            <w:tcW w:w="9142"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DA78A1" w:rsidRDefault="00215375" w:rsidP="00215375">
            <w:pPr>
              <w:widowControl w:val="0"/>
              <w:autoSpaceDE w:val="0"/>
              <w:autoSpaceDN w:val="0"/>
              <w:spacing w:line="360" w:lineRule="auto"/>
              <w:jc w:val="center"/>
              <w:rPr>
                <w:rFonts w:ascii="Garamond" w:eastAsia="Times New Roman" w:hAnsi="Garamond" w:cs="Arial"/>
                <w:szCs w:val="20"/>
              </w:rPr>
            </w:pPr>
            <w:r w:rsidRPr="00DA78A1">
              <w:rPr>
                <w:rFonts w:ascii="Garamond" w:eastAsia="Times New Roman" w:hAnsi="Garamond" w:cs="Arial"/>
                <w:b/>
                <w:bCs/>
                <w:szCs w:val="20"/>
              </w:rPr>
              <w:t>MUNKAHELYEK, MUNKAKÖRÖK</w:t>
            </w:r>
          </w:p>
          <w:p w:rsidR="00215375" w:rsidRPr="00DA78A1" w:rsidRDefault="00215375" w:rsidP="00215375">
            <w:pPr>
              <w:widowControl w:val="0"/>
              <w:autoSpaceDE w:val="0"/>
              <w:autoSpaceDN w:val="0"/>
              <w:spacing w:line="360" w:lineRule="auto"/>
              <w:jc w:val="center"/>
              <w:rPr>
                <w:rFonts w:ascii="Garamond" w:eastAsia="Times New Roman" w:hAnsi="Garamond" w:cs="Arial"/>
                <w:b/>
                <w:bCs/>
                <w:szCs w:val="20"/>
              </w:rPr>
            </w:pPr>
            <w:r w:rsidRPr="00DA78A1">
              <w:rPr>
                <w:rFonts w:ascii="Garamond" w:eastAsia="Times New Roman" w:hAnsi="Garamond" w:cs="Arial"/>
                <w:szCs w:val="20"/>
              </w:rPr>
              <w:t>(Kezdje az aktuálissal, és úgy haladjon az időben visszafelé!)</w:t>
            </w:r>
          </w:p>
        </w:tc>
      </w:tr>
      <w:tr w:rsidR="00215375" w:rsidRPr="00DA78A1" w:rsidTr="00215375">
        <w:trPr>
          <w:trHeight w:val="338"/>
        </w:trPr>
        <w:tc>
          <w:tcPr>
            <w:tcW w:w="212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215375" w:rsidRDefault="00215375" w:rsidP="00215375">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Mettől meddig (év, hónap)</w:t>
            </w:r>
          </w:p>
        </w:tc>
        <w:tc>
          <w:tcPr>
            <w:tcW w:w="2741"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215375" w:rsidRDefault="00215375" w:rsidP="00215375">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Munkahely/Munkakör</w:t>
            </w:r>
          </w:p>
        </w:tc>
        <w:tc>
          <w:tcPr>
            <w:tcW w:w="2402"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215375" w:rsidRPr="00215375" w:rsidRDefault="00215375" w:rsidP="00215375">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Ellátandó tevékenység</w:t>
            </w:r>
            <w:r w:rsidRPr="00215375">
              <w:rPr>
                <w:rStyle w:val="Lbjegyzet-hivatkozs"/>
                <w:rFonts w:ascii="Garamond" w:eastAsia="Times New Roman" w:hAnsi="Garamond"/>
                <w:b/>
                <w:bCs/>
                <w:sz w:val="20"/>
                <w:szCs w:val="20"/>
              </w:rPr>
              <w:footnoteReference w:id="71"/>
            </w:r>
          </w:p>
        </w:tc>
        <w:tc>
          <w:tcPr>
            <w:tcW w:w="187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15375" w:rsidRPr="00215375" w:rsidRDefault="00215375" w:rsidP="00AD4AA7">
            <w:pPr>
              <w:widowControl w:val="0"/>
              <w:autoSpaceDE w:val="0"/>
              <w:autoSpaceDN w:val="0"/>
              <w:jc w:val="center"/>
              <w:rPr>
                <w:rFonts w:ascii="Garamond" w:eastAsia="Times New Roman" w:hAnsi="Garamond" w:cs="Arial"/>
                <w:b/>
                <w:bCs/>
                <w:sz w:val="20"/>
                <w:szCs w:val="20"/>
              </w:rPr>
            </w:pPr>
            <w:r w:rsidRPr="00215375">
              <w:rPr>
                <w:rFonts w:ascii="Garamond" w:eastAsia="Times New Roman" w:hAnsi="Garamond" w:cs="Arial"/>
                <w:b/>
                <w:bCs/>
                <w:sz w:val="20"/>
                <w:szCs w:val="20"/>
              </w:rPr>
              <w:t>A tevékenység során a behatolás-jelző rendszer</w:t>
            </w:r>
            <w:r w:rsidR="00AD4AA7">
              <w:rPr>
                <w:rFonts w:ascii="Garamond" w:eastAsia="Times New Roman" w:hAnsi="Garamond" w:cs="Arial"/>
                <w:b/>
                <w:bCs/>
                <w:sz w:val="20"/>
                <w:szCs w:val="20"/>
              </w:rPr>
              <w:t xml:space="preserve"> és/vagy</w:t>
            </w:r>
            <w:r w:rsidR="00AD4AA7" w:rsidRPr="00215375">
              <w:rPr>
                <w:rFonts w:ascii="Garamond" w:eastAsia="Times New Roman" w:hAnsi="Garamond" w:cs="Arial"/>
                <w:b/>
                <w:bCs/>
                <w:sz w:val="20"/>
                <w:szCs w:val="20"/>
              </w:rPr>
              <w:t xml:space="preserve"> </w:t>
            </w:r>
            <w:r w:rsidRPr="00215375">
              <w:rPr>
                <w:rFonts w:ascii="Garamond" w:eastAsia="Times New Roman" w:hAnsi="Garamond" w:cs="Arial"/>
                <w:b/>
                <w:bCs/>
                <w:sz w:val="20"/>
                <w:szCs w:val="20"/>
              </w:rPr>
              <w:t>DVR és PC alapú kamerás megfigyelő rendszer</w:t>
            </w:r>
            <w:r w:rsidR="00AD4AA7">
              <w:rPr>
                <w:rFonts w:ascii="Garamond" w:eastAsia="Times New Roman" w:hAnsi="Garamond" w:cs="Arial"/>
                <w:b/>
                <w:bCs/>
                <w:sz w:val="20"/>
                <w:szCs w:val="20"/>
              </w:rPr>
              <w:t xml:space="preserve"> és/vagy</w:t>
            </w:r>
            <w:r w:rsidR="00AD4AA7" w:rsidRPr="00215375">
              <w:rPr>
                <w:rFonts w:ascii="Garamond" w:eastAsia="Times New Roman" w:hAnsi="Garamond" w:cs="Arial"/>
                <w:b/>
                <w:bCs/>
                <w:sz w:val="20"/>
                <w:szCs w:val="20"/>
              </w:rPr>
              <w:t xml:space="preserve"> </w:t>
            </w:r>
            <w:r w:rsidRPr="00215375">
              <w:rPr>
                <w:rFonts w:ascii="Garamond" w:eastAsia="Times New Roman" w:hAnsi="Garamond" w:cs="Arial"/>
                <w:b/>
                <w:bCs/>
                <w:sz w:val="20"/>
                <w:szCs w:val="20"/>
              </w:rPr>
              <w:t>kártyás beléptető rendszer</w:t>
            </w:r>
            <w:r w:rsidR="00AD4AA7">
              <w:rPr>
                <w:rFonts w:ascii="Garamond" w:eastAsia="Times New Roman" w:hAnsi="Garamond" w:cs="Arial"/>
                <w:b/>
                <w:bCs/>
                <w:sz w:val="20"/>
                <w:szCs w:val="20"/>
              </w:rPr>
              <w:t xml:space="preserve"> és/vagy</w:t>
            </w:r>
            <w:r w:rsidR="00AD4AA7" w:rsidRPr="00215375">
              <w:rPr>
                <w:rFonts w:ascii="Garamond" w:eastAsia="Times New Roman" w:hAnsi="Garamond" w:cs="Arial"/>
                <w:b/>
                <w:bCs/>
                <w:sz w:val="20"/>
                <w:szCs w:val="20"/>
              </w:rPr>
              <w:t xml:space="preserve"> </w:t>
            </w:r>
            <w:r w:rsidRPr="00215375">
              <w:rPr>
                <w:rFonts w:ascii="Garamond" w:eastAsia="Times New Roman" w:hAnsi="Garamond" w:cs="Arial"/>
                <w:b/>
                <w:bCs/>
                <w:sz w:val="20"/>
                <w:szCs w:val="20"/>
              </w:rPr>
              <w:t>tűzjelző rendszer és</w:t>
            </w:r>
            <w:r w:rsidR="00AD4AA7">
              <w:rPr>
                <w:rFonts w:ascii="Garamond" w:eastAsia="Times New Roman" w:hAnsi="Garamond" w:cs="Arial"/>
                <w:b/>
                <w:bCs/>
                <w:sz w:val="20"/>
                <w:szCs w:val="20"/>
              </w:rPr>
              <w:t>/vagy</w:t>
            </w:r>
            <w:r w:rsidRPr="00215375">
              <w:rPr>
                <w:rFonts w:ascii="Garamond" w:eastAsia="Times New Roman" w:hAnsi="Garamond" w:cs="Arial"/>
                <w:b/>
                <w:bCs/>
                <w:sz w:val="20"/>
                <w:szCs w:val="20"/>
              </w:rPr>
              <w:t xml:space="preserve"> CO és gázérzékelő rendszerek kezelése területén szerzett </w:t>
            </w:r>
            <w:r w:rsidRPr="00215375">
              <w:rPr>
                <w:rFonts w:ascii="Garamond" w:eastAsia="Times New Roman" w:hAnsi="Garamond" w:cs="Arial"/>
                <w:b/>
                <w:bCs/>
                <w:sz w:val="20"/>
                <w:szCs w:val="20"/>
              </w:rPr>
              <w:lastRenderedPageBreak/>
              <w:t>gyakorlat (Igen/Nem)</w:t>
            </w:r>
            <w:r w:rsidR="00AD4AA7">
              <w:rPr>
                <w:rStyle w:val="Lbjegyzet-hivatkozs"/>
                <w:rFonts w:ascii="Garamond" w:eastAsia="Times New Roman" w:hAnsi="Garamond"/>
                <w:b/>
                <w:bCs/>
                <w:sz w:val="20"/>
                <w:szCs w:val="20"/>
              </w:rPr>
              <w:footnoteReference w:id="72"/>
            </w:r>
          </w:p>
        </w:tc>
      </w:tr>
      <w:tr w:rsidR="00215375" w:rsidRPr="00DA78A1" w:rsidTr="00215375">
        <w:trPr>
          <w:trHeight w:val="338"/>
        </w:trPr>
        <w:tc>
          <w:tcPr>
            <w:tcW w:w="2124"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74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402"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1875"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r>
      <w:tr w:rsidR="00215375" w:rsidRPr="00DA78A1" w:rsidTr="00215375">
        <w:trPr>
          <w:trHeight w:val="333"/>
        </w:trPr>
        <w:tc>
          <w:tcPr>
            <w:tcW w:w="2124"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74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402"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1875"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r>
      <w:tr w:rsidR="00215375" w:rsidRPr="00DA78A1" w:rsidTr="00215375">
        <w:trPr>
          <w:trHeight w:val="333"/>
        </w:trPr>
        <w:tc>
          <w:tcPr>
            <w:tcW w:w="2124"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741"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2402"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c>
          <w:tcPr>
            <w:tcW w:w="1875" w:type="dxa"/>
            <w:tcBorders>
              <w:top w:val="outset" w:sz="6" w:space="0" w:color="auto"/>
              <w:left w:val="outset" w:sz="6" w:space="0" w:color="auto"/>
              <w:bottom w:val="outset" w:sz="6" w:space="0" w:color="auto"/>
              <w:right w:val="outset" w:sz="6" w:space="0" w:color="auto"/>
            </w:tcBorders>
          </w:tcPr>
          <w:p w:rsidR="00215375" w:rsidRPr="00DA78A1" w:rsidRDefault="00215375" w:rsidP="00215375">
            <w:pPr>
              <w:widowControl w:val="0"/>
              <w:autoSpaceDE w:val="0"/>
              <w:autoSpaceDN w:val="0"/>
              <w:spacing w:line="360" w:lineRule="auto"/>
              <w:rPr>
                <w:rFonts w:ascii="Garamond" w:eastAsia="Times New Roman" w:hAnsi="Garamond" w:cs="Arial"/>
                <w:szCs w:val="20"/>
              </w:rPr>
            </w:pPr>
          </w:p>
        </w:tc>
      </w:tr>
    </w:tbl>
    <w:p w:rsidR="00ED0BC1" w:rsidRPr="00DA78A1" w:rsidRDefault="00ED0BC1" w:rsidP="00ED0BC1">
      <w:pPr>
        <w:widowControl w:val="0"/>
        <w:autoSpaceDE w:val="0"/>
        <w:autoSpaceDN w:val="0"/>
        <w:spacing w:line="360" w:lineRule="auto"/>
        <w:rPr>
          <w:rFonts w:ascii="Garamond" w:eastAsia="Times New Roman" w:hAnsi="Garamond" w:cs="Arial"/>
          <w:szCs w:val="20"/>
        </w:rPr>
      </w:pPr>
    </w:p>
    <w:p w:rsidR="00ED0BC1" w:rsidRDefault="00ED0BC1" w:rsidP="00ED0BC1">
      <w:pPr>
        <w:widowControl w:val="0"/>
        <w:autoSpaceDE w:val="0"/>
        <w:autoSpaceDN w:val="0"/>
        <w:spacing w:line="360" w:lineRule="auto"/>
        <w:rPr>
          <w:rFonts w:ascii="Garamond" w:eastAsia="Times New Roman" w:hAnsi="Garamond" w:cs="Arial"/>
          <w:szCs w:val="20"/>
        </w:rPr>
      </w:pPr>
    </w:p>
    <w:p w:rsidR="005E2311" w:rsidRDefault="005E2311" w:rsidP="00ED0BC1">
      <w:pPr>
        <w:widowControl w:val="0"/>
        <w:autoSpaceDE w:val="0"/>
        <w:autoSpaceDN w:val="0"/>
        <w:spacing w:line="360" w:lineRule="auto"/>
        <w:rPr>
          <w:rFonts w:ascii="Garamond" w:eastAsia="Times New Roman" w:hAnsi="Garamond" w:cs="Arial"/>
          <w:szCs w:val="20"/>
        </w:rPr>
      </w:pPr>
    </w:p>
    <w:tbl>
      <w:tblPr>
        <w:tblW w:w="9142"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597"/>
        <w:gridCol w:w="2657"/>
        <w:gridCol w:w="1944"/>
        <w:gridCol w:w="1944"/>
      </w:tblGrid>
      <w:tr w:rsidR="005E2311" w:rsidRPr="00DA78A1" w:rsidTr="00215375">
        <w:tc>
          <w:tcPr>
            <w:tcW w:w="9142" w:type="dxa"/>
            <w:gridSpan w:val="4"/>
            <w:tcBorders>
              <w:top w:val="outset" w:sz="6" w:space="0" w:color="auto"/>
              <w:left w:val="outset" w:sz="6" w:space="0" w:color="auto"/>
              <w:bottom w:val="outset" w:sz="6" w:space="0" w:color="auto"/>
              <w:right w:val="outset" w:sz="6" w:space="0" w:color="auto"/>
            </w:tcBorders>
            <w:shd w:val="clear" w:color="auto" w:fill="D9D9D9"/>
            <w:hideMark/>
          </w:tcPr>
          <w:p w:rsidR="005E2311" w:rsidRPr="0014094F" w:rsidRDefault="005E2311" w:rsidP="005E2311">
            <w:pPr>
              <w:keepNext/>
              <w:jc w:val="center"/>
              <w:rPr>
                <w:rFonts w:ascii="Bookman Old Style" w:hAnsi="Bookman Old Style"/>
                <w:color w:val="000000"/>
                <w:sz w:val="21"/>
                <w:szCs w:val="21"/>
              </w:rPr>
            </w:pPr>
            <w:r w:rsidRPr="00DA78A1">
              <w:rPr>
                <w:rFonts w:ascii="Garamond" w:eastAsia="Times New Roman" w:hAnsi="Garamond" w:cs="Arial"/>
                <w:szCs w:val="20"/>
              </w:rPr>
              <w:br w:type="page"/>
            </w:r>
            <w:r w:rsidRPr="0014094F">
              <w:rPr>
                <w:rFonts w:ascii="Bookman Old Style" w:hAnsi="Bookman Old Style"/>
                <w:b/>
                <w:bCs/>
                <w:color w:val="000000"/>
                <w:sz w:val="21"/>
                <w:szCs w:val="21"/>
              </w:rPr>
              <w:t>NYELVISMERET</w:t>
            </w:r>
            <w:r w:rsidRPr="0014094F">
              <w:rPr>
                <w:rFonts w:ascii="Bookman Old Style" w:hAnsi="Bookman Old Style"/>
                <w:b/>
                <w:bCs/>
                <w:color w:val="000000"/>
                <w:sz w:val="21"/>
                <w:szCs w:val="21"/>
                <w:vertAlign w:val="superscript"/>
              </w:rPr>
              <w:footnoteReference w:id="73"/>
            </w:r>
          </w:p>
          <w:p w:rsidR="005E2311" w:rsidRPr="00DA78A1" w:rsidRDefault="005E2311" w:rsidP="005E2311">
            <w:pPr>
              <w:keepNext/>
              <w:jc w:val="center"/>
              <w:rPr>
                <w:rFonts w:ascii="Garamond" w:eastAsia="Times New Roman" w:hAnsi="Garamond" w:cs="Arial"/>
                <w:szCs w:val="20"/>
              </w:rPr>
            </w:pPr>
            <w:r w:rsidRPr="0014094F">
              <w:rPr>
                <w:rFonts w:ascii="Bookman Old Style" w:hAnsi="Bookman Old Style"/>
                <w:color w:val="000000"/>
                <w:sz w:val="21"/>
                <w:szCs w:val="21"/>
              </w:rPr>
              <w:t>(gyenge / közepes / jó / kiváló / anyanyelv)</w:t>
            </w:r>
          </w:p>
        </w:tc>
      </w:tr>
      <w:tr w:rsidR="005E2311" w:rsidRPr="00DA78A1" w:rsidTr="00215375">
        <w:trPr>
          <w:trHeight w:val="338"/>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Magyar nyelv</w:t>
            </w:r>
          </w:p>
        </w:tc>
        <w:tc>
          <w:tcPr>
            <w:tcW w:w="265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Beszéd</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Olvasás</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Írás</w:t>
            </w:r>
          </w:p>
        </w:tc>
      </w:tr>
      <w:tr w:rsidR="005E2311" w:rsidRPr="00DA78A1" w:rsidTr="005E2311">
        <w:trPr>
          <w:trHeight w:val="333"/>
        </w:trPr>
        <w:tc>
          <w:tcPr>
            <w:tcW w:w="259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5E2311">
            <w:pPr>
              <w:keepNext/>
              <w:widowControl w:val="0"/>
              <w:autoSpaceDE w:val="0"/>
              <w:autoSpaceDN w:val="0"/>
              <w:spacing w:line="360" w:lineRule="auto"/>
              <w:jc w:val="center"/>
              <w:rPr>
                <w:rFonts w:ascii="Garamond" w:eastAsia="Times New Roman" w:hAnsi="Garamond" w:cs="Arial"/>
                <w:szCs w:val="20"/>
              </w:rPr>
            </w:pPr>
            <w:r w:rsidRPr="0014094F">
              <w:rPr>
                <w:rFonts w:ascii="Bookman Old Style" w:hAnsi="Bookman Old Style"/>
                <w:b/>
                <w:bCs/>
                <w:color w:val="000000"/>
                <w:sz w:val="21"/>
                <w:szCs w:val="21"/>
              </w:rPr>
              <w:t>Idegen nyelvek</w:t>
            </w:r>
          </w:p>
        </w:tc>
        <w:tc>
          <w:tcPr>
            <w:tcW w:w="265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Beszéd</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5E2311" w:rsidP="00215375">
            <w:pPr>
              <w:widowControl w:val="0"/>
              <w:autoSpaceDE w:val="0"/>
              <w:autoSpaceDN w:val="0"/>
              <w:spacing w:line="360" w:lineRule="auto"/>
              <w:jc w:val="center"/>
              <w:rPr>
                <w:rFonts w:ascii="Garamond" w:eastAsia="Times New Roman" w:hAnsi="Garamond" w:cs="Arial"/>
                <w:b/>
                <w:bCs/>
                <w:szCs w:val="20"/>
              </w:rPr>
            </w:pPr>
            <w:r>
              <w:rPr>
                <w:rFonts w:ascii="Garamond" w:eastAsia="Times New Roman" w:hAnsi="Garamond" w:cs="Arial"/>
                <w:b/>
                <w:bCs/>
                <w:szCs w:val="20"/>
              </w:rPr>
              <w:t>Olvasás</w:t>
            </w:r>
          </w:p>
        </w:tc>
        <w:tc>
          <w:tcPr>
            <w:tcW w:w="194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DA78A1" w:rsidRDefault="00215375" w:rsidP="00215375">
            <w:pPr>
              <w:widowControl w:val="0"/>
              <w:tabs>
                <w:tab w:val="left" w:pos="510"/>
                <w:tab w:val="center" w:pos="902"/>
              </w:tabs>
              <w:autoSpaceDE w:val="0"/>
              <w:autoSpaceDN w:val="0"/>
              <w:spacing w:line="360" w:lineRule="auto"/>
              <w:rPr>
                <w:rFonts w:ascii="Garamond" w:eastAsia="Times New Roman" w:hAnsi="Garamond" w:cs="Arial"/>
                <w:b/>
                <w:bCs/>
                <w:szCs w:val="20"/>
              </w:rPr>
            </w:pPr>
            <w:r>
              <w:rPr>
                <w:rFonts w:ascii="Garamond" w:eastAsia="Times New Roman" w:hAnsi="Garamond" w:cs="Arial"/>
                <w:b/>
                <w:bCs/>
                <w:szCs w:val="20"/>
              </w:rPr>
              <w:tab/>
            </w:r>
            <w:r>
              <w:rPr>
                <w:rFonts w:ascii="Garamond" w:eastAsia="Times New Roman" w:hAnsi="Garamond" w:cs="Arial"/>
                <w:b/>
                <w:bCs/>
                <w:szCs w:val="20"/>
              </w:rPr>
              <w:tab/>
            </w:r>
            <w:r w:rsidR="005E2311">
              <w:rPr>
                <w:rFonts w:ascii="Garamond" w:eastAsia="Times New Roman" w:hAnsi="Garamond" w:cs="Arial"/>
                <w:b/>
                <w:bCs/>
                <w:szCs w:val="20"/>
              </w:rPr>
              <w:t>Írás</w:t>
            </w: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14094F" w:rsidRDefault="00AD4AA7" w:rsidP="00215375">
            <w:pPr>
              <w:jc w:val="center"/>
              <w:rPr>
                <w:rFonts w:ascii="Bookman Old Style" w:hAnsi="Bookman Old Style"/>
                <w:color w:val="000000"/>
                <w:sz w:val="21"/>
                <w:szCs w:val="21"/>
              </w:rPr>
            </w:pPr>
            <w:r>
              <w:rPr>
                <w:rFonts w:ascii="Bookman Old Style" w:hAnsi="Bookman Old Style"/>
                <w:color w:val="000000"/>
                <w:sz w:val="21"/>
                <w:szCs w:val="21"/>
              </w:rPr>
              <w:t xml:space="preserve">……. </w:t>
            </w:r>
            <w:r w:rsidR="005E2311">
              <w:rPr>
                <w:rFonts w:ascii="Bookman Old Style" w:hAnsi="Bookman Old Style"/>
                <w:color w:val="000000"/>
                <w:sz w:val="21"/>
                <w:szCs w:val="21"/>
              </w:rPr>
              <w:t>nyelv</w:t>
            </w: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Pr="0014094F" w:rsidRDefault="00AD4AA7" w:rsidP="00215375">
            <w:pPr>
              <w:jc w:val="center"/>
              <w:rPr>
                <w:rFonts w:ascii="Bookman Old Style" w:hAnsi="Bookman Old Style"/>
                <w:color w:val="000000"/>
                <w:sz w:val="21"/>
                <w:szCs w:val="21"/>
              </w:rPr>
            </w:pPr>
            <w:r>
              <w:rPr>
                <w:rFonts w:ascii="Bookman Old Style" w:hAnsi="Bookman Old Style"/>
                <w:color w:val="000000"/>
                <w:sz w:val="21"/>
                <w:szCs w:val="21"/>
              </w:rPr>
              <w:t xml:space="preserve">……. </w:t>
            </w:r>
            <w:r w:rsidR="005E2311">
              <w:rPr>
                <w:rFonts w:ascii="Bookman Old Style" w:hAnsi="Bookman Old Style"/>
                <w:color w:val="000000"/>
                <w:sz w:val="21"/>
                <w:szCs w:val="21"/>
              </w:rPr>
              <w:t>nyelv</w:t>
            </w: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r w:rsidR="005E2311" w:rsidRPr="00DA78A1" w:rsidTr="00215375">
        <w:trPr>
          <w:trHeight w:val="333"/>
        </w:trPr>
        <w:tc>
          <w:tcPr>
            <w:tcW w:w="259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5E2311" w:rsidRDefault="005E2311" w:rsidP="00215375">
            <w:pPr>
              <w:jc w:val="center"/>
              <w:rPr>
                <w:rFonts w:ascii="Bookman Old Style" w:hAnsi="Bookman Old Style"/>
                <w:color w:val="000000"/>
                <w:sz w:val="21"/>
                <w:szCs w:val="21"/>
              </w:rPr>
            </w:pPr>
            <w:r>
              <w:rPr>
                <w:rFonts w:ascii="Bookman Old Style" w:hAnsi="Bookman Old Style"/>
                <w:color w:val="000000"/>
                <w:sz w:val="21"/>
                <w:szCs w:val="21"/>
              </w:rPr>
              <w:t>……. nyelv</w:t>
            </w:r>
          </w:p>
        </w:tc>
        <w:tc>
          <w:tcPr>
            <w:tcW w:w="2657"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c>
          <w:tcPr>
            <w:tcW w:w="1944" w:type="dxa"/>
            <w:tcBorders>
              <w:top w:val="outset" w:sz="6" w:space="0" w:color="auto"/>
              <w:left w:val="outset" w:sz="6" w:space="0" w:color="auto"/>
              <w:bottom w:val="outset" w:sz="6" w:space="0" w:color="auto"/>
              <w:right w:val="outset" w:sz="6" w:space="0" w:color="auto"/>
            </w:tcBorders>
          </w:tcPr>
          <w:p w:rsidR="005E2311" w:rsidRPr="00DA78A1" w:rsidRDefault="005E2311" w:rsidP="00215375">
            <w:pPr>
              <w:keepNext/>
              <w:widowControl w:val="0"/>
              <w:autoSpaceDE w:val="0"/>
              <w:autoSpaceDN w:val="0"/>
              <w:spacing w:line="360" w:lineRule="auto"/>
              <w:rPr>
                <w:rFonts w:ascii="Garamond" w:eastAsia="Times New Roman" w:hAnsi="Garamond" w:cs="Arial"/>
                <w:szCs w:val="20"/>
              </w:rPr>
            </w:pPr>
          </w:p>
        </w:tc>
      </w:tr>
    </w:tbl>
    <w:p w:rsidR="005E2311" w:rsidRDefault="005E2311" w:rsidP="00ED0BC1">
      <w:pPr>
        <w:widowControl w:val="0"/>
        <w:autoSpaceDE w:val="0"/>
        <w:autoSpaceDN w:val="0"/>
        <w:spacing w:line="360" w:lineRule="auto"/>
        <w:rPr>
          <w:rFonts w:ascii="Garamond" w:eastAsia="Times New Roman" w:hAnsi="Garamond" w:cs="Arial"/>
          <w:szCs w:val="20"/>
        </w:rPr>
      </w:pPr>
    </w:p>
    <w:p w:rsidR="005E2311" w:rsidRPr="00DA78A1" w:rsidRDefault="005E2311" w:rsidP="00ED0BC1">
      <w:pPr>
        <w:widowControl w:val="0"/>
        <w:autoSpaceDE w:val="0"/>
        <w:autoSpaceDN w:val="0"/>
        <w:spacing w:line="360" w:lineRule="auto"/>
        <w:rPr>
          <w:rFonts w:ascii="Garamond" w:eastAsia="Times New Roman" w:hAnsi="Garamond" w:cs="Arial"/>
          <w:szCs w:val="20"/>
        </w:rPr>
      </w:pPr>
    </w:p>
    <w:p w:rsidR="00ED0BC1" w:rsidRPr="00DA78A1" w:rsidRDefault="00ED0BC1" w:rsidP="00ED0BC1">
      <w:pPr>
        <w:widowControl w:val="0"/>
        <w:autoSpaceDE w:val="0"/>
        <w:autoSpaceDN w:val="0"/>
        <w:spacing w:line="360" w:lineRule="auto"/>
        <w:rPr>
          <w:rFonts w:ascii="Garamond" w:eastAsia="Times New Roman" w:hAnsi="Garamond" w:cs="Arial"/>
          <w:b/>
          <w:bCs/>
          <w:szCs w:val="20"/>
        </w:rPr>
      </w:pPr>
      <w:r w:rsidRPr="00DA78A1">
        <w:rPr>
          <w:rFonts w:ascii="Garamond" w:eastAsia="Times New Roman" w:hAnsi="Garamond" w:cs="Arial"/>
          <w:b/>
          <w:bCs/>
          <w:szCs w:val="20"/>
        </w:rPr>
        <w:t>EGYÉB</w:t>
      </w:r>
    </w:p>
    <w:p w:rsidR="00ED0BC1" w:rsidRPr="00DA78A1" w:rsidRDefault="00ED0BC1" w:rsidP="00ED0BC1">
      <w:pPr>
        <w:widowControl w:val="0"/>
        <w:autoSpaceDE w:val="0"/>
        <w:autoSpaceDN w:val="0"/>
        <w:rPr>
          <w:rFonts w:ascii="Garamond" w:eastAsia="Times New Roman" w:hAnsi="Garamond" w:cs="Arial"/>
          <w:szCs w:val="20"/>
        </w:rPr>
      </w:pPr>
    </w:p>
    <w:p w:rsidR="00ED0BC1" w:rsidRPr="00DA78A1" w:rsidRDefault="00ED0BC1" w:rsidP="00ED0BC1">
      <w:pPr>
        <w:widowControl w:val="0"/>
        <w:autoSpaceDE w:val="0"/>
        <w:autoSpaceDN w:val="0"/>
        <w:rPr>
          <w:rFonts w:ascii="Garamond" w:eastAsia="Times New Roman" w:hAnsi="Garamond" w:cs="Arial"/>
          <w:szCs w:val="20"/>
        </w:rPr>
      </w:pPr>
      <w:r w:rsidRPr="00DA78A1">
        <w:rPr>
          <w:rFonts w:ascii="Garamond" w:eastAsia="Times New Roman" w:hAnsi="Garamond" w:cs="Arial"/>
          <w:szCs w:val="20"/>
        </w:rPr>
        <w:t>Szakmai testületi tagság</w:t>
      </w:r>
      <w:r>
        <w:rPr>
          <w:rFonts w:ascii="Garamond" w:eastAsia="Times New Roman" w:hAnsi="Garamond" w:cs="Arial"/>
          <w:szCs w:val="20"/>
        </w:rPr>
        <w:t xml:space="preserve"> (adott esetben)</w:t>
      </w:r>
      <w:r w:rsidRPr="00DA78A1">
        <w:rPr>
          <w:rFonts w:ascii="Garamond" w:eastAsia="Times New Roman" w:hAnsi="Garamond" w:cs="Arial"/>
          <w:szCs w:val="20"/>
        </w:rPr>
        <w:t>:</w:t>
      </w:r>
    </w:p>
    <w:p w:rsidR="00ED0BC1" w:rsidRPr="00DA78A1" w:rsidRDefault="00ED0BC1" w:rsidP="00ED0BC1">
      <w:pPr>
        <w:widowControl w:val="0"/>
        <w:tabs>
          <w:tab w:val="num" w:pos="1800"/>
        </w:tabs>
        <w:autoSpaceDE w:val="0"/>
        <w:autoSpaceDN w:val="0"/>
        <w:rPr>
          <w:rFonts w:ascii="Garamond" w:eastAsia="Times New Roman" w:hAnsi="Garamond" w:cs="Arial"/>
          <w:b/>
          <w:szCs w:val="20"/>
        </w:rPr>
      </w:pPr>
    </w:p>
    <w:p w:rsidR="00ED0BC1" w:rsidRPr="00DA78A1" w:rsidRDefault="00ED0BC1" w:rsidP="00ED0BC1">
      <w:pPr>
        <w:widowControl w:val="0"/>
        <w:tabs>
          <w:tab w:val="num" w:pos="1800"/>
        </w:tabs>
        <w:autoSpaceDE w:val="0"/>
        <w:autoSpaceDN w:val="0"/>
        <w:rPr>
          <w:rFonts w:ascii="Garamond" w:eastAsia="Times New Roman" w:hAnsi="Garamond" w:cs="Arial"/>
          <w:b/>
          <w:szCs w:val="20"/>
        </w:rPr>
      </w:pPr>
    </w:p>
    <w:p w:rsidR="00ED0BC1" w:rsidRPr="00DA78A1" w:rsidRDefault="00ED0BC1" w:rsidP="00ED0BC1">
      <w:pPr>
        <w:widowControl w:val="0"/>
        <w:tabs>
          <w:tab w:val="num" w:pos="1800"/>
        </w:tabs>
        <w:autoSpaceDE w:val="0"/>
        <w:autoSpaceDN w:val="0"/>
        <w:jc w:val="both"/>
        <w:rPr>
          <w:rFonts w:ascii="Garamond" w:eastAsia="Times New Roman" w:hAnsi="Garamond" w:cs="Arial"/>
        </w:rPr>
      </w:pPr>
      <w:r w:rsidRPr="00DA78A1">
        <w:rPr>
          <w:rFonts w:ascii="Garamond" w:eastAsia="Times New Roman" w:hAnsi="Garamond" w:cs="Arial"/>
        </w:rPr>
        <w:t xml:space="preserve">Kijelentem, hogy nyertes ajánlattétel esetén a szerződés teljesítésében személyesen részt veszek a szerződés teljesítésének időtartama alatt. </w:t>
      </w:r>
    </w:p>
    <w:p w:rsidR="00ED0BC1" w:rsidRPr="00DA78A1" w:rsidRDefault="00ED0BC1" w:rsidP="00ED0BC1">
      <w:pPr>
        <w:widowControl w:val="0"/>
        <w:tabs>
          <w:tab w:val="num" w:pos="1800"/>
        </w:tabs>
        <w:autoSpaceDE w:val="0"/>
        <w:autoSpaceDN w:val="0"/>
        <w:spacing w:line="360" w:lineRule="auto"/>
        <w:rPr>
          <w:rFonts w:ascii="Garamond" w:eastAsia="Times New Roman" w:hAnsi="Garamond" w:cs="Arial"/>
          <w:b/>
          <w:szCs w:val="20"/>
        </w:rPr>
      </w:pPr>
    </w:p>
    <w:p w:rsidR="00ED0BC1" w:rsidRPr="00100087" w:rsidRDefault="00ED0BC1" w:rsidP="00ED0BC1">
      <w:pPr>
        <w:widowControl w:val="0"/>
        <w:autoSpaceDN w:val="0"/>
        <w:rPr>
          <w:rFonts w:ascii="Garamond" w:eastAsia="Times New Roman" w:hAnsi="Garamond" w:cs="Arial"/>
          <w:color w:val="000000"/>
        </w:rPr>
      </w:pPr>
      <w:r w:rsidRPr="00100087">
        <w:rPr>
          <w:rFonts w:ascii="Garamond" w:eastAsia="Times New Roman" w:hAnsi="Garamond" w:cs="Arial"/>
          <w:color w:val="000000"/>
        </w:rPr>
        <w:t xml:space="preserve">Kelt: </w:t>
      </w:r>
    </w:p>
    <w:p w:rsidR="00ED0BC1" w:rsidRPr="00100087" w:rsidRDefault="00ED0BC1" w:rsidP="00ED0BC1">
      <w:pPr>
        <w:widowControl w:val="0"/>
        <w:autoSpaceDN w:val="0"/>
        <w:rPr>
          <w:rFonts w:ascii="Garamond" w:eastAsia="Times New Roman" w:hAnsi="Garamond" w:cs="Arial"/>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ED0BC1" w:rsidRPr="00100087" w:rsidTr="00215375">
        <w:tc>
          <w:tcPr>
            <w:tcW w:w="4320" w:type="dxa"/>
            <w:hideMark/>
          </w:tcPr>
          <w:p w:rsidR="00ED0BC1" w:rsidRPr="00100087" w:rsidRDefault="00ED0BC1" w:rsidP="00215375">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w:t>
            </w:r>
          </w:p>
        </w:tc>
      </w:tr>
      <w:tr w:rsidR="00ED0BC1" w:rsidRPr="00676AD2" w:rsidTr="00215375">
        <w:tc>
          <w:tcPr>
            <w:tcW w:w="4320" w:type="dxa"/>
          </w:tcPr>
          <w:p w:rsidR="00ED0BC1" w:rsidRPr="00100087" w:rsidRDefault="00ED0BC1" w:rsidP="00215375">
            <w:pPr>
              <w:widowControl w:val="0"/>
              <w:autoSpaceDN w:val="0"/>
              <w:jc w:val="center"/>
              <w:rPr>
                <w:rFonts w:ascii="Garamond" w:eastAsia="Times New Roman" w:hAnsi="Garamond" w:cs="Arial"/>
                <w:color w:val="000000"/>
              </w:rPr>
            </w:pPr>
            <w:r w:rsidRPr="00100087">
              <w:rPr>
                <w:rFonts w:ascii="Garamond" w:eastAsia="Times New Roman" w:hAnsi="Garamond" w:cs="Arial"/>
                <w:color w:val="000000"/>
              </w:rPr>
              <w:t>cégszerű aláírás</w:t>
            </w:r>
          </w:p>
          <w:p w:rsidR="00ED0BC1" w:rsidRPr="00100087" w:rsidRDefault="00ED0BC1" w:rsidP="00215375">
            <w:pPr>
              <w:widowControl w:val="0"/>
              <w:autoSpaceDN w:val="0"/>
              <w:jc w:val="center"/>
              <w:rPr>
                <w:rFonts w:ascii="Garamond" w:eastAsia="Times New Roman" w:hAnsi="Garamond" w:cs="Arial"/>
                <w:color w:val="000000"/>
              </w:rPr>
            </w:pPr>
          </w:p>
        </w:tc>
      </w:tr>
    </w:tbl>
    <w:p w:rsidR="00ED0BC1" w:rsidRDefault="00ED0BC1" w:rsidP="004C067C">
      <w:pPr>
        <w:jc w:val="both"/>
        <w:rPr>
          <w:sz w:val="23"/>
          <w:szCs w:val="23"/>
        </w:rPr>
      </w:pPr>
    </w:p>
    <w:p w:rsidR="00ED0BC1" w:rsidRDefault="00ED0BC1" w:rsidP="004C067C">
      <w:pPr>
        <w:jc w:val="both"/>
        <w:rPr>
          <w:sz w:val="23"/>
          <w:szCs w:val="23"/>
        </w:rPr>
      </w:pPr>
    </w:p>
    <w:p w:rsidR="00ED0BC1" w:rsidRDefault="00ED0BC1" w:rsidP="004C067C">
      <w:pPr>
        <w:jc w:val="both"/>
        <w:rPr>
          <w:sz w:val="23"/>
          <w:szCs w:val="23"/>
        </w:rPr>
      </w:pPr>
    </w:p>
    <w:p w:rsidR="00ED0BC1" w:rsidRDefault="00ED0BC1" w:rsidP="004C067C">
      <w:pPr>
        <w:jc w:val="both"/>
        <w:rPr>
          <w:sz w:val="23"/>
          <w:szCs w:val="23"/>
        </w:rPr>
      </w:pPr>
    </w:p>
    <w:p w:rsidR="00ED0BC1" w:rsidRDefault="00ED0BC1" w:rsidP="004C067C">
      <w:pPr>
        <w:jc w:val="both"/>
        <w:rPr>
          <w:sz w:val="23"/>
          <w:szCs w:val="23"/>
        </w:rPr>
      </w:pPr>
    </w:p>
    <w:p w:rsidR="00ED0BC1" w:rsidRPr="00B63016" w:rsidRDefault="00ED0BC1" w:rsidP="004C067C">
      <w:pPr>
        <w:jc w:val="both"/>
        <w:rPr>
          <w:sz w:val="23"/>
          <w:szCs w:val="23"/>
        </w:rPr>
      </w:pPr>
    </w:p>
    <w:sectPr w:rsidR="00ED0BC1" w:rsidRPr="00B63016" w:rsidSect="003F78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75" w:rsidRDefault="00215375">
      <w:r>
        <w:separator/>
      </w:r>
    </w:p>
  </w:endnote>
  <w:endnote w:type="continuationSeparator" w:id="0">
    <w:p w:rsidR="00215375" w:rsidRDefault="0021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Gourmand">
    <w:altName w:val="Times New Roman"/>
    <w:charset w:val="00"/>
    <w:family w:val="roman"/>
    <w:pitch w:val="variable"/>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un Swiss">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StarSymbol">
    <w:altName w:val="Arial Unicode MS"/>
    <w:charset w:val="EE"/>
    <w:family w:val="auto"/>
    <w:pitch w:val="default"/>
  </w:font>
  <w:font w:name="MS Sans Serif">
    <w:altName w:val="Arial"/>
    <w:panose1 w:val="00000000000000000000"/>
    <w:charset w:val="4D"/>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w:altName w:val="Times New Roman"/>
    <w:panose1 w:val="00000000000000000000"/>
    <w:charset w:val="00"/>
    <w:family w:val="auto"/>
    <w:notTrueType/>
    <w:pitch w:val="variable"/>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39">
    <w:altName w:val="Times New Roman"/>
    <w:panose1 w:val="00000000000000000000"/>
    <w:charset w:val="00"/>
    <w:family w:val="roman"/>
    <w:notTrueType/>
    <w:pitch w:val="default"/>
    <w:sig w:usb0="00000003" w:usb1="00000000" w:usb2="00000000" w:usb3="00000000" w:csb0="00000001" w:csb1="00000000"/>
  </w:font>
  <w:font w:name="ZapfDingbats BT">
    <w:altName w:val="Wingdings 2"/>
    <w:panose1 w:val="00000000000000000000"/>
    <w:charset w:val="02"/>
    <w:family w:val="roman"/>
    <w:notTrueType/>
    <w:pitch w:val="variable"/>
  </w:font>
  <w:font w:name="Comic Sans MS">
    <w:panose1 w:val="030F0702030302020204"/>
    <w:charset w:val="EE"/>
    <w:family w:val="script"/>
    <w:pitch w:val="variable"/>
    <w:sig w:usb0="00000287" w:usb1="4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Times New Roman">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75" w:rsidRDefault="00215375" w:rsidP="00270DE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15375" w:rsidRDefault="00215375" w:rsidP="00270DE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75" w:rsidRPr="00FF77B6" w:rsidRDefault="00215375" w:rsidP="00270DE9">
    <w:pPr>
      <w:pStyle w:val="llb"/>
      <w:framePr w:wrap="around" w:vAnchor="text" w:hAnchor="margin" w:xAlign="right" w:y="1"/>
      <w:rPr>
        <w:rStyle w:val="Oldalszm"/>
        <w:rFonts w:ascii="Times New Roman" w:hAnsi="Times New Roman"/>
        <w:sz w:val="22"/>
        <w:szCs w:val="22"/>
      </w:rPr>
    </w:pPr>
    <w:r w:rsidRPr="00FF77B6">
      <w:rPr>
        <w:rStyle w:val="Oldalszm"/>
        <w:rFonts w:ascii="Times New Roman" w:hAnsi="Times New Roman"/>
        <w:sz w:val="22"/>
        <w:szCs w:val="22"/>
      </w:rPr>
      <w:fldChar w:fldCharType="begin"/>
    </w:r>
    <w:r w:rsidRPr="00FF77B6">
      <w:rPr>
        <w:rStyle w:val="Oldalszm"/>
        <w:rFonts w:ascii="Times New Roman" w:hAnsi="Times New Roman"/>
        <w:sz w:val="22"/>
        <w:szCs w:val="22"/>
      </w:rPr>
      <w:instrText xml:space="preserve">PAGE  </w:instrText>
    </w:r>
    <w:r w:rsidRPr="00FF77B6">
      <w:rPr>
        <w:rStyle w:val="Oldalszm"/>
        <w:rFonts w:ascii="Times New Roman" w:hAnsi="Times New Roman"/>
        <w:sz w:val="22"/>
        <w:szCs w:val="22"/>
      </w:rPr>
      <w:fldChar w:fldCharType="separate"/>
    </w:r>
    <w:r w:rsidR="00300047">
      <w:rPr>
        <w:rStyle w:val="Oldalszm"/>
        <w:rFonts w:ascii="Times New Roman" w:hAnsi="Times New Roman"/>
        <w:noProof/>
        <w:sz w:val="22"/>
        <w:szCs w:val="22"/>
      </w:rPr>
      <w:t>19</w:t>
    </w:r>
    <w:r w:rsidRPr="00FF77B6">
      <w:rPr>
        <w:rStyle w:val="Oldalszm"/>
        <w:rFonts w:ascii="Times New Roman" w:hAnsi="Times New Roman"/>
        <w:sz w:val="22"/>
        <w:szCs w:val="22"/>
      </w:rPr>
      <w:fldChar w:fldCharType="end"/>
    </w:r>
  </w:p>
  <w:p w:rsidR="00215375" w:rsidRDefault="00215375" w:rsidP="00270DE9">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75" w:rsidRPr="007206E4" w:rsidRDefault="00215375">
    <w:pPr>
      <w:pStyle w:val="llb"/>
      <w:jc w:val="center"/>
      <w:rPr>
        <w:rFonts w:ascii="Times New Roman" w:hAnsi="Times New Roman"/>
        <w:sz w:val="22"/>
        <w:szCs w:val="22"/>
      </w:rPr>
    </w:pPr>
    <w:r w:rsidRPr="007206E4">
      <w:rPr>
        <w:rFonts w:ascii="Times New Roman" w:hAnsi="Times New Roman"/>
        <w:sz w:val="22"/>
        <w:szCs w:val="22"/>
      </w:rPr>
      <w:fldChar w:fldCharType="begin"/>
    </w:r>
    <w:r w:rsidRPr="007206E4">
      <w:rPr>
        <w:rFonts w:ascii="Times New Roman" w:hAnsi="Times New Roman"/>
        <w:sz w:val="22"/>
        <w:szCs w:val="22"/>
      </w:rPr>
      <w:instrText>PAGE   \* MERGEFORMAT</w:instrText>
    </w:r>
    <w:r w:rsidRPr="007206E4">
      <w:rPr>
        <w:rFonts w:ascii="Times New Roman" w:hAnsi="Times New Roman"/>
        <w:sz w:val="22"/>
        <w:szCs w:val="22"/>
      </w:rPr>
      <w:fldChar w:fldCharType="separate"/>
    </w:r>
    <w:r w:rsidR="00300047" w:rsidRPr="00300047">
      <w:rPr>
        <w:rFonts w:ascii="Times New Roman" w:hAnsi="Times New Roman"/>
        <w:noProof/>
        <w:sz w:val="22"/>
        <w:szCs w:val="22"/>
        <w:lang w:val="hu-HU"/>
      </w:rPr>
      <w:t>32</w:t>
    </w:r>
    <w:r w:rsidRPr="007206E4">
      <w:rPr>
        <w:rFonts w:ascii="Times New Roman" w:hAnsi="Times New Roman"/>
        <w:sz w:val="22"/>
        <w:szCs w:val="22"/>
      </w:rPr>
      <w:fldChar w:fldCharType="end"/>
    </w:r>
  </w:p>
  <w:p w:rsidR="00215375" w:rsidRDefault="00215375" w:rsidP="00074BB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75" w:rsidRDefault="00215375">
      <w:r>
        <w:separator/>
      </w:r>
    </w:p>
  </w:footnote>
  <w:footnote w:type="continuationSeparator" w:id="0">
    <w:p w:rsidR="00215375" w:rsidRDefault="00215375">
      <w:r>
        <w:continuationSeparator/>
      </w:r>
    </w:p>
  </w:footnote>
  <w:footnote w:id="1">
    <w:p w:rsidR="00215375" w:rsidRDefault="00215375">
      <w:pPr>
        <w:pStyle w:val="Lbjegyzetszveg"/>
      </w:pPr>
      <w:r w:rsidRPr="00EE08C3">
        <w:rPr>
          <w:rStyle w:val="Lbjegyzet-hivatkozs"/>
          <w:rFonts w:ascii="Bookman Old Style" w:hAnsi="Bookman Old Style"/>
          <w:sz w:val="18"/>
          <w:szCs w:val="18"/>
        </w:rPr>
        <w:footnoteRef/>
      </w:r>
      <w:r>
        <w:t xml:space="preserve"> </w:t>
      </w:r>
      <w:r w:rsidRPr="00EE08C3">
        <w:rPr>
          <w:rFonts w:ascii="Bookman Old Style" w:hAnsi="Bookman Old Style"/>
          <w:i/>
          <w:sz w:val="16"/>
          <w:szCs w:val="16"/>
        </w:rPr>
        <w:t>Közös ajánlattétel esetén közös ajánlattevőnként külön-külön.</w:t>
      </w:r>
    </w:p>
  </w:footnote>
  <w:footnote w:id="2">
    <w:p w:rsidR="00215375" w:rsidRPr="004E3DBC" w:rsidRDefault="00215375" w:rsidP="002820D4">
      <w:pPr>
        <w:pStyle w:val="Lbjegyzetszveg"/>
        <w:jc w:val="both"/>
        <w:rPr>
          <w:rFonts w:ascii="Bookman Old Style" w:hAnsi="Bookman Old Style"/>
          <w:sz w:val="18"/>
          <w:szCs w:val="18"/>
        </w:rPr>
      </w:pPr>
      <w:r w:rsidRPr="002820D4">
        <w:rPr>
          <w:rStyle w:val="Lbjegyzet-hivatkozs"/>
          <w:rFonts w:ascii="Bookman Old Style" w:hAnsi="Bookman Old Style"/>
          <w:sz w:val="18"/>
          <w:szCs w:val="18"/>
        </w:rPr>
        <w:footnoteRef/>
      </w:r>
      <w:r w:rsidRPr="002820D4">
        <w:rPr>
          <w:rStyle w:val="Lbjegyzet-hivatkozs"/>
          <w:sz w:val="18"/>
          <w:szCs w:val="18"/>
        </w:rPr>
        <w:t xml:space="preserve"> </w:t>
      </w:r>
      <w:r w:rsidRPr="002820D4">
        <w:rPr>
          <w:rFonts w:ascii="Bookman Old Style" w:hAnsi="Bookman Old Style"/>
          <w:i/>
          <w:sz w:val="16"/>
          <w:szCs w:val="16"/>
        </w:rPr>
        <w:t>Az ajánlatba csatolandó ezen értékelési részszempont tekintetében tett megajánlás alátámasztásaként a részletes pénzügyi költségvetés!</w:t>
      </w:r>
    </w:p>
  </w:footnote>
  <w:footnote w:id="3">
    <w:p w:rsidR="00215375" w:rsidRDefault="00215375">
      <w:pPr>
        <w:pStyle w:val="Lbjegyzetszveg"/>
      </w:pPr>
      <w:r w:rsidRPr="00D670F0">
        <w:rPr>
          <w:rStyle w:val="Lbjegyzet-hivatkozs"/>
          <w:sz w:val="18"/>
          <w:szCs w:val="18"/>
        </w:rPr>
        <w:footnoteRef/>
      </w:r>
      <w:r w:rsidRPr="00D670F0">
        <w:rPr>
          <w:rStyle w:val="Lbjegyzet-hivatkozs"/>
          <w:sz w:val="18"/>
          <w:szCs w:val="18"/>
        </w:rPr>
        <w:t xml:space="preserve"> </w:t>
      </w:r>
      <w:r>
        <w:rPr>
          <w:rFonts w:ascii="Bookman Old Style" w:hAnsi="Bookman Old Style"/>
          <w:i/>
          <w:sz w:val="16"/>
          <w:szCs w:val="16"/>
        </w:rPr>
        <w:t>A</w:t>
      </w:r>
      <w:r w:rsidRPr="00D670F0">
        <w:rPr>
          <w:rFonts w:ascii="Bookman Old Style" w:hAnsi="Bookman Old Style"/>
          <w:i/>
          <w:sz w:val="16"/>
          <w:szCs w:val="16"/>
        </w:rPr>
        <w:t xml:space="preserve"> 4. értékelési részszempontja tekintetében azt kell feltüntetni, hogy a bemutatott szakember</w:t>
      </w:r>
      <w:r>
        <w:rPr>
          <w:rFonts w:ascii="Bookman Old Style" w:hAnsi="Bookman Old Style"/>
          <w:i/>
          <w:sz w:val="16"/>
          <w:szCs w:val="16"/>
        </w:rPr>
        <w:t>(ek)</w:t>
      </w:r>
      <w:r w:rsidRPr="00D670F0">
        <w:rPr>
          <w:rFonts w:ascii="Bookman Old Style" w:hAnsi="Bookman Old Style"/>
          <w:i/>
          <w:sz w:val="16"/>
          <w:szCs w:val="16"/>
        </w:rPr>
        <w:t xml:space="preserve"> a felhívás III.2.2. pont M/2. 2) pontjában foglalt minimális </w:t>
      </w:r>
      <w:r w:rsidRPr="00D670F0">
        <w:rPr>
          <w:rFonts w:ascii="Bookman Old Style" w:hAnsi="Bookman Old Style"/>
          <w:b/>
          <w:i/>
          <w:sz w:val="16"/>
          <w:szCs w:val="16"/>
          <w:u w:val="single"/>
        </w:rPr>
        <w:t>szakmai tapasztalaton túl összesen hány hónap szakmai tapasztalattal</w:t>
      </w:r>
      <w:r w:rsidRPr="00D670F0">
        <w:rPr>
          <w:rFonts w:ascii="Bookman Old Style" w:hAnsi="Bookman Old Style"/>
          <w:i/>
          <w:sz w:val="16"/>
          <w:szCs w:val="16"/>
        </w:rPr>
        <w:t xml:space="preserve"> rendelkezik </w:t>
      </w:r>
      <w:r>
        <w:rPr>
          <w:rFonts w:ascii="Bookman Old Style" w:hAnsi="Bookman Old Style"/>
          <w:i/>
          <w:sz w:val="16"/>
          <w:szCs w:val="16"/>
        </w:rPr>
        <w:t xml:space="preserve">élőerős </w:t>
      </w:r>
      <w:r w:rsidRPr="00D670F0">
        <w:rPr>
          <w:rFonts w:ascii="Bookman Old Style" w:hAnsi="Bookman Old Style"/>
          <w:i/>
          <w:sz w:val="16"/>
          <w:szCs w:val="16"/>
        </w:rPr>
        <w:t>őrzésvédelem területén</w:t>
      </w:r>
    </w:p>
  </w:footnote>
  <w:footnote w:id="4">
    <w:p w:rsidR="00215375" w:rsidRPr="00161736" w:rsidRDefault="00215375">
      <w:pPr>
        <w:pStyle w:val="Lbjegyzetszveg"/>
        <w:rPr>
          <w:rFonts w:ascii="Garamond" w:hAnsi="Garamond"/>
          <w:sz w:val="16"/>
          <w:szCs w:val="16"/>
        </w:rPr>
      </w:pPr>
      <w:r>
        <w:rPr>
          <w:rStyle w:val="Lbjegyzet-hivatkozs"/>
        </w:rPr>
        <w:footnoteRef/>
      </w:r>
      <w:r>
        <w:t xml:space="preserve"> </w:t>
      </w:r>
      <w:r>
        <w:rPr>
          <w:rFonts w:ascii="Garamond" w:hAnsi="Garamond"/>
          <w:sz w:val="16"/>
          <w:szCs w:val="16"/>
        </w:rPr>
        <w:t>A</w:t>
      </w:r>
      <w:r w:rsidRPr="00161736">
        <w:rPr>
          <w:rFonts w:ascii="Garamond" w:hAnsi="Garamond"/>
          <w:sz w:val="16"/>
          <w:szCs w:val="16"/>
        </w:rPr>
        <w:t xml:space="preserve"> Felolvasólap 1-3. értékelési részszempontra tett megajánlás alátámasztására</w:t>
      </w:r>
    </w:p>
  </w:footnote>
  <w:footnote w:id="5">
    <w:p w:rsidR="00215375" w:rsidRDefault="00215375">
      <w:pPr>
        <w:pStyle w:val="Lbjegyzetszveg"/>
      </w:pPr>
      <w:r>
        <w:rPr>
          <w:rStyle w:val="Lbjegyzet-hivatkozs"/>
        </w:rPr>
        <w:footnoteRef/>
      </w:r>
      <w:r>
        <w:t xml:space="preserve"> </w:t>
      </w:r>
      <w:r w:rsidRPr="00161736">
        <w:rPr>
          <w:rFonts w:ascii="Garamond" w:hAnsi="Garamond"/>
          <w:sz w:val="16"/>
          <w:szCs w:val="16"/>
        </w:rPr>
        <w:t>Közös ajánlattétel esetén is elegendő egy részletes pénzügyi költségvetés benyújtása</w:t>
      </w:r>
    </w:p>
  </w:footnote>
  <w:footnote w:id="6">
    <w:p w:rsidR="00215375" w:rsidRDefault="00215375">
      <w:pPr>
        <w:pStyle w:val="Lbjegyzetszveg"/>
      </w:pPr>
      <w:r w:rsidRPr="00EE08C3">
        <w:rPr>
          <w:rStyle w:val="Lbjegyzet-hivatkozs"/>
          <w:rFonts w:ascii="Bookman Old Style" w:hAnsi="Bookman Old Style"/>
          <w:sz w:val="18"/>
          <w:szCs w:val="18"/>
        </w:rPr>
        <w:footnoteRef/>
      </w:r>
      <w:r>
        <w:t xml:space="preserve"> </w:t>
      </w:r>
      <w:r w:rsidRPr="00161736">
        <w:rPr>
          <w:rFonts w:ascii="Garamond" w:hAnsi="Garamond"/>
          <w:sz w:val="16"/>
          <w:szCs w:val="16"/>
        </w:rPr>
        <w:t>Közös ajánlattétel esetén közös ajánlattevőnként külön-külön kell megtenni a nyilatkozatot.</w:t>
      </w:r>
    </w:p>
  </w:footnote>
  <w:footnote w:id="7">
    <w:p w:rsidR="00215375" w:rsidRPr="00EE08C3" w:rsidRDefault="00215375">
      <w:pPr>
        <w:pStyle w:val="Lbjegyzetszveg"/>
        <w:rPr>
          <w:rFonts w:ascii="Bookman Old Style" w:hAnsi="Bookman Old Style"/>
          <w:i/>
          <w:sz w:val="16"/>
          <w:szCs w:val="16"/>
        </w:rPr>
      </w:pPr>
      <w:r>
        <w:rPr>
          <w:rStyle w:val="Lbjegyzet-hivatkozs"/>
        </w:rPr>
        <w:footnoteRef/>
      </w:r>
      <w:r>
        <w:t xml:space="preserve"> </w:t>
      </w:r>
      <w:r w:rsidRPr="00EE08C3">
        <w:rPr>
          <w:rFonts w:ascii="Bookman Old Style" w:hAnsi="Bookman Old Style"/>
          <w:i/>
          <w:sz w:val="16"/>
          <w:szCs w:val="16"/>
        </w:rPr>
        <w:t>Közös ajánlattétel esetén közös ajánlattevőnként külön-külön kell megtenni a nyilatkozatot.</w:t>
      </w:r>
    </w:p>
  </w:footnote>
  <w:footnote w:id="8">
    <w:p w:rsidR="00215375" w:rsidRPr="003E7D67" w:rsidRDefault="00215375" w:rsidP="00EE08C3">
      <w:pPr>
        <w:pStyle w:val="Lbjegyzetszveg"/>
        <w:rPr>
          <w:rFonts w:ascii="Bookman Old Style" w:hAnsi="Bookman Old Style"/>
          <w:sz w:val="18"/>
          <w:szCs w:val="18"/>
        </w:rPr>
      </w:pPr>
      <w:r w:rsidRPr="003E7D67">
        <w:rPr>
          <w:rStyle w:val="Lbjegyzet-hivatkozs"/>
          <w:rFonts w:ascii="Bookman Old Style" w:hAnsi="Bookman Old Style"/>
          <w:sz w:val="18"/>
          <w:szCs w:val="18"/>
        </w:rPr>
        <w:footnoteRef/>
      </w:r>
      <w:r w:rsidRPr="003E7D67">
        <w:rPr>
          <w:rFonts w:ascii="Bookman Old Style" w:hAnsi="Bookman Old Style"/>
          <w:sz w:val="18"/>
          <w:szCs w:val="18"/>
        </w:rPr>
        <w:t xml:space="preserve"> </w:t>
      </w:r>
      <w:r>
        <w:rPr>
          <w:rFonts w:ascii="Bookman Old Style" w:hAnsi="Bookman Old Style"/>
          <w:i/>
          <w:sz w:val="16"/>
          <w:szCs w:val="16"/>
        </w:rPr>
        <w:t>A</w:t>
      </w:r>
      <w:r w:rsidRPr="006410BC">
        <w:rPr>
          <w:rFonts w:ascii="Bookman Old Style" w:hAnsi="Bookman Old Style"/>
          <w:i/>
          <w:sz w:val="16"/>
          <w:szCs w:val="16"/>
        </w:rPr>
        <w:t xml:space="preserve"> kis- és középvállalkozásokról, fejlődésük támogatásáról szóló 2004. évi XXXIV. törvény</w:t>
      </w:r>
    </w:p>
  </w:footnote>
  <w:footnote w:id="9">
    <w:p w:rsidR="00215375" w:rsidRDefault="00215375" w:rsidP="00EE08C3">
      <w:pPr>
        <w:jc w:val="both"/>
        <w:outlineLvl w:val="0"/>
      </w:pPr>
      <w:r w:rsidRPr="00982909">
        <w:rPr>
          <w:rStyle w:val="Lbjegyzet-hivatkozs"/>
          <w:rFonts w:ascii="Bookman Old Style" w:hAnsi="Bookman Old Style"/>
          <w:sz w:val="18"/>
          <w:szCs w:val="18"/>
        </w:rPr>
        <w:footnoteRef/>
      </w:r>
      <w:r w:rsidRPr="00EE08C3">
        <w:rPr>
          <w:rStyle w:val="Lbjegyzet-hivatkozs"/>
        </w:rPr>
        <w:t xml:space="preserve"> </w:t>
      </w:r>
      <w:r w:rsidRPr="006410BC">
        <w:rPr>
          <w:rFonts w:ascii="Bookman Old Style" w:hAnsi="Bookman Old Style"/>
          <w:i/>
          <w:sz w:val="16"/>
          <w:szCs w:val="16"/>
        </w:rPr>
        <w:t>A megfelelő rész aláhúzandó.</w:t>
      </w:r>
      <w:r>
        <w:rPr>
          <w:i/>
          <w:sz w:val="16"/>
          <w:szCs w:val="16"/>
        </w:rPr>
        <w:t xml:space="preserve"> </w:t>
      </w:r>
    </w:p>
  </w:footnote>
  <w:footnote w:id="10">
    <w:p w:rsidR="00215375" w:rsidRDefault="00215375">
      <w:pPr>
        <w:pStyle w:val="Lbjegyzetszveg"/>
      </w:pPr>
      <w:r w:rsidRPr="00982909">
        <w:rPr>
          <w:rStyle w:val="Lbjegyzet-hivatkozs"/>
          <w:rFonts w:ascii="Bookman Old Style" w:hAnsi="Bookman Old Style"/>
          <w:sz w:val="18"/>
          <w:szCs w:val="18"/>
        </w:rPr>
        <w:footnoteRef/>
      </w:r>
      <w:r w:rsidRPr="00982909">
        <w:rPr>
          <w:rStyle w:val="Lbjegyzet-hivatkozs"/>
          <w:rFonts w:ascii="Bookman Old Style" w:hAnsi="Bookman Old Style"/>
          <w:sz w:val="18"/>
          <w:szCs w:val="18"/>
        </w:rPr>
        <w:t xml:space="preserve"> </w:t>
      </w:r>
      <w:r w:rsidRPr="00982909">
        <w:rPr>
          <w:rFonts w:ascii="Bookman Old Style" w:hAnsi="Bookman Old Style"/>
          <w:i/>
          <w:sz w:val="16"/>
          <w:szCs w:val="16"/>
        </w:rPr>
        <w:t>Közös ajánlattétel esetén közös ajánlattevőnként külön-külön kell megtenni a nyilatkozatot.</w:t>
      </w:r>
    </w:p>
  </w:footnote>
  <w:footnote w:id="11">
    <w:p w:rsidR="00215375" w:rsidRDefault="00215375">
      <w:pPr>
        <w:pStyle w:val="Lbjegyzetszveg"/>
      </w:pPr>
      <w:r w:rsidRPr="00982909">
        <w:rPr>
          <w:rStyle w:val="Lbjegyzet-hivatkozs"/>
          <w:rFonts w:ascii="Bookman Old Style" w:hAnsi="Bookman Old Style"/>
          <w:sz w:val="16"/>
          <w:szCs w:val="16"/>
        </w:rPr>
        <w:footnoteRef/>
      </w:r>
      <w:r>
        <w:t xml:space="preserve"> </w:t>
      </w:r>
      <w:r w:rsidRPr="00982909">
        <w:rPr>
          <w:rFonts w:ascii="Bookman Old Style" w:hAnsi="Bookman Old Style"/>
          <w:i/>
          <w:sz w:val="16"/>
          <w:szCs w:val="16"/>
        </w:rPr>
        <w:t>Közös ajánlattétel esetén közös ajánlattevőnként külön-külön kell megtenni a nyilatkozatot.</w:t>
      </w:r>
    </w:p>
  </w:footnote>
  <w:footnote w:id="12">
    <w:p w:rsidR="00215375" w:rsidRPr="00EB1F62" w:rsidRDefault="00215375" w:rsidP="00982909">
      <w:pPr>
        <w:pStyle w:val="Lbjegyzetszveg"/>
        <w:jc w:val="both"/>
        <w:rPr>
          <w:rFonts w:ascii="Bookman Old Style" w:hAnsi="Bookman Old Style"/>
          <w:sz w:val="16"/>
          <w:szCs w:val="16"/>
        </w:rPr>
      </w:pPr>
      <w:r w:rsidRPr="00EB1F62">
        <w:rPr>
          <w:rStyle w:val="Lbjegyzet-hivatkozs"/>
          <w:rFonts w:ascii="Bookman Old Style" w:hAnsi="Bookman Old Style"/>
          <w:sz w:val="16"/>
          <w:szCs w:val="16"/>
        </w:rPr>
        <w:footnoteRef/>
      </w:r>
      <w:r w:rsidRPr="00EB1F62">
        <w:rPr>
          <w:rFonts w:ascii="Bookman Old Style" w:hAnsi="Bookman Old Style"/>
          <w:sz w:val="16"/>
          <w:szCs w:val="16"/>
        </w:rPr>
        <w:t xml:space="preserve"> </w:t>
      </w:r>
      <w:r w:rsidRPr="00EB1F62">
        <w:rPr>
          <w:rFonts w:ascii="Bookman Old Style" w:hAnsi="Bookman Old Style"/>
          <w:i/>
          <w:sz w:val="16"/>
          <w:szCs w:val="16"/>
        </w:rPr>
        <w:t>A megfelelő válasz kiválasztandó.</w:t>
      </w:r>
    </w:p>
  </w:footnote>
  <w:footnote w:id="13">
    <w:p w:rsidR="00215375" w:rsidRDefault="00215375" w:rsidP="00982909">
      <w:pPr>
        <w:pStyle w:val="Lbjegyzetszveg"/>
        <w:jc w:val="both"/>
      </w:pPr>
      <w:r w:rsidRPr="00EB1F62">
        <w:rPr>
          <w:rStyle w:val="Lbjegyzet-hivatkozs"/>
          <w:rFonts w:ascii="Bookman Old Style" w:hAnsi="Bookman Old Style"/>
          <w:sz w:val="16"/>
          <w:szCs w:val="16"/>
        </w:rPr>
        <w:footnoteRef/>
      </w:r>
      <w:r w:rsidRPr="00EB1F62">
        <w:rPr>
          <w:rFonts w:ascii="Bookman Old Style" w:hAnsi="Bookman Old Style"/>
          <w:sz w:val="16"/>
          <w:szCs w:val="16"/>
        </w:rPr>
        <w:t xml:space="preserve"> </w:t>
      </w:r>
      <w:r w:rsidRPr="00EB1F62">
        <w:rPr>
          <w:rFonts w:ascii="Bookman Old Style" w:hAnsi="Bookman Old Style"/>
          <w:i/>
          <w:sz w:val="16"/>
          <w:szCs w:val="16"/>
        </w:rPr>
        <w:t>Amennyiben alvállalkozó neve, címe az ajánlat benyújtásakor még nem ismert, úgy kérjük, szíveskedjen erről kifejezetten nyilatkozni („</w:t>
      </w:r>
      <w:r w:rsidRPr="00EB1F62">
        <w:rPr>
          <w:rFonts w:ascii="Bookman Old Style" w:hAnsi="Bookman Old Style"/>
          <w:b/>
          <w:i/>
          <w:sz w:val="16"/>
          <w:szCs w:val="16"/>
          <w:u w:val="single"/>
        </w:rPr>
        <w:t>nem ismert</w:t>
      </w:r>
      <w:r w:rsidRPr="00EB1F62">
        <w:rPr>
          <w:rFonts w:ascii="Bookman Old Style" w:hAnsi="Bookman Old Style"/>
          <w:i/>
          <w:sz w:val="16"/>
          <w:szCs w:val="16"/>
        </w:rPr>
        <w:t>”).</w:t>
      </w:r>
    </w:p>
  </w:footnote>
  <w:footnote w:id="14">
    <w:p w:rsidR="00215375" w:rsidRDefault="00215375" w:rsidP="00982909">
      <w:pPr>
        <w:pStyle w:val="Lbjegyzetszveg"/>
      </w:pPr>
      <w:r w:rsidRPr="00982909">
        <w:rPr>
          <w:rStyle w:val="Lbjegyzet-hivatkozs"/>
          <w:rFonts w:ascii="Bookman Old Style" w:hAnsi="Bookman Old Style"/>
          <w:sz w:val="16"/>
          <w:szCs w:val="16"/>
        </w:rPr>
        <w:footnoteRef/>
      </w:r>
      <w:r>
        <w:t xml:space="preserve"> </w:t>
      </w:r>
      <w:r w:rsidRPr="00982909">
        <w:rPr>
          <w:rFonts w:ascii="Bookman Old Style" w:hAnsi="Bookman Old Style"/>
          <w:i/>
          <w:sz w:val="16"/>
          <w:szCs w:val="16"/>
        </w:rPr>
        <w:t>Közös ajánlattétel esetén közös ajánlattevőnként külön-külön kell megtenni a nyilatkozatot.</w:t>
      </w:r>
    </w:p>
  </w:footnote>
  <w:footnote w:id="15">
    <w:p w:rsidR="00215375" w:rsidRDefault="00215375" w:rsidP="002820D4">
      <w:pPr>
        <w:pStyle w:val="Lbjegyzetszveg"/>
      </w:pPr>
      <w:r w:rsidRPr="00982909">
        <w:rPr>
          <w:rStyle w:val="Lbjegyzet-hivatkozs"/>
          <w:rFonts w:ascii="Bookman Old Style" w:hAnsi="Bookman Old Style"/>
          <w:sz w:val="16"/>
          <w:szCs w:val="16"/>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16">
    <w:p w:rsidR="00215375" w:rsidRDefault="00215375" w:rsidP="002820D4">
      <w:pPr>
        <w:pStyle w:val="Lbjegyzetszveg"/>
      </w:pPr>
      <w:r w:rsidRPr="002820D4">
        <w:rPr>
          <w:rStyle w:val="Lbjegyzet-hivatkozs"/>
          <w:rFonts w:ascii="Bookman Old Style" w:hAnsi="Bookman Old Style"/>
          <w:sz w:val="16"/>
          <w:szCs w:val="16"/>
        </w:rPr>
        <w:footnoteRef/>
      </w:r>
      <w:r>
        <w:t xml:space="preserve"> </w:t>
      </w:r>
      <w:r w:rsidRPr="005C61B7">
        <w:rPr>
          <w:rFonts w:ascii="Garamond" w:hAnsi="Garamond"/>
          <w:sz w:val="16"/>
          <w:szCs w:val="16"/>
        </w:rPr>
        <w:t>A megfelelő válasz kiválasztandó.</w:t>
      </w:r>
    </w:p>
  </w:footnote>
  <w:footnote w:id="17">
    <w:p w:rsidR="00215375" w:rsidRDefault="00215375" w:rsidP="00AA0658">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18">
    <w:p w:rsidR="00215375" w:rsidRPr="007412F3" w:rsidRDefault="00215375" w:rsidP="00AA0658">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19">
    <w:p w:rsidR="00215375" w:rsidRPr="007412F3" w:rsidRDefault="00215375" w:rsidP="00AA0658">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Az igazolni kívánt alkalmassági követelménynek megfelelően aktualizálandó, a nem releváns szövegrészek törlését vagy áthúzását kérjük.</w:t>
      </w:r>
      <w:r w:rsidRPr="007412F3">
        <w:rPr>
          <w:rFonts w:ascii="Bookman Old Style" w:hAnsi="Bookman Old Style"/>
          <w:sz w:val="18"/>
          <w:szCs w:val="18"/>
        </w:rPr>
        <w:t xml:space="preserve"> </w:t>
      </w:r>
    </w:p>
  </w:footnote>
  <w:footnote w:id="20">
    <w:p w:rsidR="00215375" w:rsidRDefault="00215375">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21">
    <w:p w:rsidR="00215375" w:rsidRPr="007412F3" w:rsidRDefault="00215375" w:rsidP="00AA0658">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22">
    <w:p w:rsidR="00215375" w:rsidRDefault="00215375" w:rsidP="00AA0658">
      <w:pPr>
        <w:pStyle w:val="Lbjegyzetszveg"/>
      </w:pPr>
      <w:r>
        <w:rPr>
          <w:rStyle w:val="Lbjegyzet-hivatkozs"/>
        </w:rPr>
        <w:footnoteRef/>
      </w:r>
      <w:r>
        <w:t xml:space="preserve"> </w:t>
      </w:r>
      <w:r w:rsidRPr="00AA0658">
        <w:rPr>
          <w:rFonts w:ascii="Garamond" w:hAnsi="Garamond"/>
          <w:sz w:val="16"/>
          <w:szCs w:val="16"/>
        </w:rPr>
        <w:t>A megfelelő válasz kiválasztandó.</w:t>
      </w:r>
    </w:p>
  </w:footnote>
  <w:footnote w:id="23">
    <w:p w:rsidR="00215375" w:rsidRDefault="00215375">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24">
    <w:p w:rsidR="00215375" w:rsidRDefault="00215375" w:rsidP="00042872">
      <w:pPr>
        <w:pStyle w:val="Lbjegyzetszveg"/>
      </w:pPr>
      <w:r>
        <w:rPr>
          <w:rStyle w:val="Lbjegyzet-hivatkozs"/>
        </w:rPr>
        <w:footnoteRef/>
      </w:r>
      <w:r>
        <w:t xml:space="preserve"> </w:t>
      </w:r>
      <w:r w:rsidRPr="00AA0658">
        <w:rPr>
          <w:rFonts w:ascii="Garamond" w:hAnsi="Garamond"/>
          <w:sz w:val="16"/>
          <w:szCs w:val="16"/>
        </w:rPr>
        <w:t xml:space="preserve">Közös ajánlattétel </w:t>
      </w:r>
      <w:r>
        <w:rPr>
          <w:rFonts w:ascii="Garamond" w:hAnsi="Garamond"/>
          <w:sz w:val="16"/>
          <w:szCs w:val="16"/>
        </w:rPr>
        <w:t xml:space="preserve">is </w:t>
      </w:r>
      <w:r w:rsidRPr="00AA0658">
        <w:rPr>
          <w:rFonts w:ascii="Garamond" w:hAnsi="Garamond"/>
          <w:sz w:val="16"/>
          <w:szCs w:val="16"/>
        </w:rPr>
        <w:t xml:space="preserve">esetén </w:t>
      </w:r>
      <w:r>
        <w:rPr>
          <w:rFonts w:ascii="Garamond" w:hAnsi="Garamond"/>
          <w:sz w:val="16"/>
          <w:szCs w:val="16"/>
        </w:rPr>
        <w:t>ELEGENDŐ egy nyilatkozatot tenni.</w:t>
      </w:r>
      <w:r w:rsidRPr="00AA0658">
        <w:rPr>
          <w:rFonts w:ascii="Garamond" w:hAnsi="Garamond"/>
          <w:sz w:val="16"/>
          <w:szCs w:val="16"/>
        </w:rPr>
        <w:t>.</w:t>
      </w:r>
    </w:p>
  </w:footnote>
  <w:footnote w:id="25">
    <w:p w:rsidR="00215375" w:rsidRDefault="00215375" w:rsidP="00361C6E">
      <w:pPr>
        <w:pStyle w:val="Lbjegyzetszveg"/>
      </w:pPr>
      <w:r w:rsidRPr="008A41E5">
        <w:rPr>
          <w:rStyle w:val="Lbjegyzet-hivatkozs"/>
          <w:rFonts w:ascii="Bookman Old Style" w:hAnsi="Bookman Old Style"/>
          <w:sz w:val="16"/>
          <w:szCs w:val="16"/>
        </w:rPr>
        <w:footnoteRef/>
      </w:r>
      <w:r w:rsidRPr="008A41E5">
        <w:rPr>
          <w:rStyle w:val="Lbjegyzet-hivatkozs"/>
          <w:rFonts w:ascii="Bookman Old Style" w:hAnsi="Bookman Old Style"/>
          <w:sz w:val="16"/>
          <w:szCs w:val="16"/>
        </w:rPr>
        <w:t xml:space="preserve"> </w:t>
      </w:r>
      <w:r w:rsidRPr="005C61B7">
        <w:rPr>
          <w:rFonts w:ascii="Garamond" w:hAnsi="Garamond"/>
          <w:sz w:val="16"/>
          <w:szCs w:val="16"/>
        </w:rPr>
        <w:t>A táblázat további sorokkal bővíthető.</w:t>
      </w:r>
      <w:r>
        <w:t xml:space="preserve"> </w:t>
      </w:r>
    </w:p>
  </w:footnote>
  <w:footnote w:id="26">
    <w:p w:rsidR="00215375" w:rsidRDefault="00215375">
      <w:pPr>
        <w:pStyle w:val="Lbjegyzetszveg"/>
      </w:pPr>
      <w:r w:rsidRPr="005C61B7">
        <w:rPr>
          <w:rStyle w:val="Lbjegyzet-hivatkozs"/>
          <w:rFonts w:ascii="Bookman Old Style" w:hAnsi="Bookman Old Style"/>
          <w:sz w:val="16"/>
          <w:szCs w:val="16"/>
        </w:rPr>
        <w:footnoteRef/>
      </w:r>
      <w:r>
        <w:t xml:space="preserve"> </w:t>
      </w:r>
      <w:r w:rsidRPr="005C61B7">
        <w:rPr>
          <w:rFonts w:ascii="Garamond" w:hAnsi="Garamond"/>
          <w:sz w:val="16"/>
          <w:szCs w:val="16"/>
        </w:rPr>
        <w:t>A Felolvasólap 4. értékelési részszempont alátámasztására</w:t>
      </w:r>
    </w:p>
  </w:footnote>
  <w:footnote w:id="27">
    <w:p w:rsidR="00215375" w:rsidRPr="00A4748F" w:rsidRDefault="00215375" w:rsidP="00A4748F">
      <w:pPr>
        <w:pStyle w:val="Lbjegyzetszveg"/>
        <w:rPr>
          <w:rFonts w:ascii="Bookman Old Style" w:hAnsi="Bookman Old Style"/>
          <w:i/>
          <w:sz w:val="16"/>
          <w:szCs w:val="16"/>
        </w:rPr>
      </w:pPr>
      <w:r w:rsidRPr="00E92240">
        <w:rPr>
          <w:rStyle w:val="Lbjegyzet-hivatkozs"/>
          <w:rFonts w:ascii="Bookman Old Style" w:hAnsi="Bookman Old Style"/>
          <w:sz w:val="16"/>
          <w:szCs w:val="16"/>
        </w:rPr>
        <w:footnoteRef/>
      </w:r>
      <w:r w:rsidRPr="00E92240">
        <w:rPr>
          <w:rStyle w:val="Lbjegyzet-hivatkozs"/>
          <w:rFonts w:ascii="Bookman Old Style" w:hAnsi="Bookman Old Style"/>
          <w:sz w:val="16"/>
          <w:szCs w:val="16"/>
        </w:rPr>
        <w:t xml:space="preserve"> </w:t>
      </w:r>
      <w:r w:rsidRPr="005C61B7">
        <w:rPr>
          <w:rFonts w:ascii="Garamond" w:hAnsi="Garamond"/>
          <w:sz w:val="16"/>
          <w:szCs w:val="16"/>
        </w:rPr>
        <w:t>Közös ajánlattétel esetén közös ajánlattevőnként külön-külön kell megtenni a nyilatkozatot.</w:t>
      </w:r>
    </w:p>
  </w:footnote>
  <w:footnote w:id="28">
    <w:p w:rsidR="00814F19" w:rsidRDefault="00814F19" w:rsidP="008C066D">
      <w:pPr>
        <w:pStyle w:val="Lbjegyzetszveg"/>
        <w:jc w:val="both"/>
      </w:pPr>
      <w:r w:rsidRPr="008C066D">
        <w:rPr>
          <w:rStyle w:val="Lbjegyzet-hivatkozs"/>
          <w:rFonts w:ascii="Bookman Old Style" w:hAnsi="Bookman Old Style"/>
          <w:sz w:val="16"/>
          <w:szCs w:val="16"/>
        </w:rPr>
        <w:footnoteRef/>
      </w:r>
      <w:r>
        <w:t xml:space="preserve"> </w:t>
      </w:r>
      <w:r w:rsidRPr="005C61B7">
        <w:rPr>
          <w:rFonts w:ascii="Garamond" w:hAnsi="Garamond"/>
          <w:sz w:val="16"/>
          <w:szCs w:val="16"/>
        </w:rPr>
        <w:t>A táblázat ezen sorában fel kell tüntetni, hogy a felhívás III.2.2. pont M/2. 2) pontjában foglalt követelményeknek megfelelő szakember</w:t>
      </w:r>
      <w:r>
        <w:rPr>
          <w:rFonts w:ascii="Garamond" w:hAnsi="Garamond"/>
          <w:sz w:val="16"/>
          <w:szCs w:val="16"/>
        </w:rPr>
        <w:t xml:space="preserve"> az alkalmassági követelményen felül</w:t>
      </w:r>
      <w:r w:rsidRPr="005C61B7">
        <w:rPr>
          <w:rFonts w:ascii="Garamond" w:hAnsi="Garamond"/>
          <w:sz w:val="16"/>
          <w:szCs w:val="16"/>
        </w:rPr>
        <w:t xml:space="preserve"> </w:t>
      </w:r>
      <w:r w:rsidRPr="005C61B7">
        <w:rPr>
          <w:rFonts w:ascii="Garamond" w:hAnsi="Garamond"/>
          <w:b/>
          <w:sz w:val="16"/>
          <w:szCs w:val="16"/>
          <w:u w:val="single"/>
        </w:rPr>
        <w:t>összesen hány hónap szakmai tapasztalattal rendelkezik élőerős őrzésvédelem területén</w:t>
      </w:r>
      <w:r w:rsidRPr="005C61B7">
        <w:rPr>
          <w:rFonts w:ascii="Garamond" w:hAnsi="Garamond"/>
          <w:sz w:val="16"/>
          <w:szCs w:val="16"/>
        </w:rPr>
        <w:t>.</w:t>
      </w:r>
    </w:p>
  </w:footnote>
  <w:footnote w:id="29">
    <w:p w:rsidR="00814F19" w:rsidRDefault="00814F19" w:rsidP="00A4748F">
      <w:pPr>
        <w:pStyle w:val="Lbjegyzetszveg"/>
        <w:jc w:val="both"/>
      </w:pPr>
      <w:r w:rsidRPr="00A4748F">
        <w:rPr>
          <w:rStyle w:val="Lbjegyzet-hivatkozs"/>
          <w:rFonts w:ascii="Bookman Old Style" w:hAnsi="Bookman Old Style"/>
          <w:sz w:val="16"/>
          <w:szCs w:val="16"/>
        </w:rPr>
        <w:footnoteRef/>
      </w:r>
      <w:r w:rsidRPr="00A4748F">
        <w:rPr>
          <w:rStyle w:val="Lbjegyzet-hivatkozs"/>
        </w:rPr>
        <w:t xml:space="preserve"> </w:t>
      </w:r>
      <w:r w:rsidRPr="005C61B7">
        <w:rPr>
          <w:rFonts w:ascii="Garamond" w:hAnsi="Garamond"/>
          <w:sz w:val="16"/>
          <w:szCs w:val="16"/>
        </w:rPr>
        <w:t>Ajánlatkérő jelen értékelési részszempont tekintetében azt értékeli, hogy a felhívás III.2.2. pont M/2. 2) pontjában előírt biztonsági őr</w:t>
      </w:r>
      <w:r>
        <w:rPr>
          <w:rFonts w:ascii="Garamond" w:hAnsi="Garamond"/>
          <w:sz w:val="16"/>
          <w:szCs w:val="16"/>
        </w:rPr>
        <w:t>i</w:t>
      </w:r>
      <w:r w:rsidRPr="005C61B7">
        <w:rPr>
          <w:rFonts w:ascii="Garamond" w:hAnsi="Garamond"/>
          <w:sz w:val="16"/>
          <w:szCs w:val="16"/>
        </w:rPr>
        <w:t xml:space="preserve"> vagy azzal egyenértékű képesítéssel</w:t>
      </w:r>
      <w:r>
        <w:rPr>
          <w:rFonts w:ascii="Garamond" w:hAnsi="Garamond"/>
          <w:sz w:val="16"/>
          <w:szCs w:val="16"/>
        </w:rPr>
        <w:t>/</w:t>
      </w:r>
      <w:r w:rsidRPr="005C61B7">
        <w:rPr>
          <w:rFonts w:ascii="Garamond" w:hAnsi="Garamond"/>
          <w:sz w:val="16"/>
          <w:szCs w:val="16"/>
        </w:rPr>
        <w:t>képzettséggel</w:t>
      </w:r>
      <w:r>
        <w:rPr>
          <w:rFonts w:ascii="Garamond" w:hAnsi="Garamond"/>
          <w:sz w:val="16"/>
          <w:szCs w:val="16"/>
        </w:rPr>
        <w:t xml:space="preserve"> rendelkező szakember</w:t>
      </w:r>
      <w:r w:rsidRPr="005C61B7">
        <w:rPr>
          <w:rFonts w:ascii="Garamond" w:hAnsi="Garamond"/>
          <w:sz w:val="16"/>
          <w:szCs w:val="16"/>
        </w:rPr>
        <w:t xml:space="preserve">, és legalább </w:t>
      </w:r>
      <w:r>
        <w:rPr>
          <w:rFonts w:ascii="Garamond" w:hAnsi="Garamond"/>
          <w:b/>
          <w:sz w:val="16"/>
          <w:szCs w:val="16"/>
          <w:u w:val="single"/>
        </w:rPr>
        <w:t>12</w:t>
      </w:r>
      <w:r w:rsidRPr="005C61B7">
        <w:rPr>
          <w:rFonts w:ascii="Garamond" w:hAnsi="Garamond"/>
          <w:b/>
          <w:sz w:val="16"/>
          <w:szCs w:val="16"/>
          <w:u w:val="single"/>
        </w:rPr>
        <w:t xml:space="preserve"> hónap az élőerős őrzés-védelmi tevékenység ellátása területén szerzett szakmai tapasztalaton túl összesen hány hónap élőerős őrzés-védelmi tevékenység ellátása területén szerzett szakmai tapasztalattal</w:t>
      </w:r>
      <w:r w:rsidRPr="005C61B7">
        <w:rPr>
          <w:rFonts w:ascii="Garamond" w:hAnsi="Garamond"/>
          <w:sz w:val="16"/>
          <w:szCs w:val="16"/>
        </w:rPr>
        <w:t>.</w:t>
      </w:r>
    </w:p>
  </w:footnote>
  <w:footnote w:id="30">
    <w:p w:rsidR="00215375" w:rsidRPr="009722F6" w:rsidRDefault="00215375" w:rsidP="00EA4897">
      <w:pPr>
        <w:pStyle w:val="Lbjegyzetszveg"/>
        <w:jc w:val="both"/>
        <w:rPr>
          <w:rFonts w:ascii="Bookman Old Style" w:hAnsi="Bookman Old Style"/>
          <w:sz w:val="16"/>
          <w:szCs w:val="16"/>
        </w:rPr>
      </w:pPr>
      <w:r w:rsidRPr="00EB1F62">
        <w:rPr>
          <w:rStyle w:val="Lbjegyzet-hivatkozs"/>
          <w:rFonts w:ascii="Bookman Old Style" w:hAnsi="Bookman Old Style"/>
          <w:sz w:val="16"/>
          <w:szCs w:val="16"/>
        </w:rPr>
        <w:footnoteRef/>
      </w:r>
      <w:r w:rsidRPr="005C61B7">
        <w:rPr>
          <w:rFonts w:ascii="Garamond" w:hAnsi="Garamond"/>
          <w:sz w:val="16"/>
          <w:szCs w:val="16"/>
        </w:rPr>
        <w:t>Mintaként szolgál, nem kötelező alkalmazni, de a szakember szakmai tapasztalatára vonatkozó nyilatkozatból egyértelműen ki kell derülnie a szakemberrel szemben támasztott követelményeknek való megfelelőségnek.</w:t>
      </w:r>
    </w:p>
  </w:footnote>
  <w:footnote w:id="31">
    <w:p w:rsidR="00215375" w:rsidRPr="005C61B7" w:rsidRDefault="00215375">
      <w:pPr>
        <w:pStyle w:val="Lbjegyzetszveg"/>
        <w:rPr>
          <w:rFonts w:ascii="Garamond" w:hAnsi="Garamond"/>
          <w:sz w:val="16"/>
          <w:szCs w:val="16"/>
        </w:rPr>
      </w:pPr>
      <w:r w:rsidRPr="005C61B7">
        <w:rPr>
          <w:rStyle w:val="Lbjegyzet-hivatkozs"/>
          <w:rFonts w:ascii="Bookman Old Style" w:hAnsi="Bookman Old Style"/>
          <w:sz w:val="16"/>
          <w:szCs w:val="16"/>
        </w:rPr>
        <w:footnoteRef/>
      </w:r>
      <w:r w:rsidRPr="005C61B7">
        <w:rPr>
          <w:rStyle w:val="Lbjegyzet-hivatkozs"/>
          <w:rFonts w:ascii="Bookman Old Style" w:hAnsi="Bookman Old Style"/>
          <w:sz w:val="16"/>
          <w:szCs w:val="16"/>
        </w:rPr>
        <w:t xml:space="preserve"> </w:t>
      </w:r>
      <w:r w:rsidRPr="005C61B7">
        <w:rPr>
          <w:rFonts w:ascii="Garamond" w:hAnsi="Garamond"/>
          <w:sz w:val="16"/>
          <w:szCs w:val="16"/>
        </w:rPr>
        <w:t>A Felolvasólap 4. értékelési részszempont alátámasztására</w:t>
      </w:r>
    </w:p>
  </w:footnote>
  <w:footnote w:id="32">
    <w:p w:rsidR="00215375" w:rsidRPr="009722F6" w:rsidRDefault="00215375" w:rsidP="003F53C6">
      <w:pPr>
        <w:pStyle w:val="Lbjegyzetszveg"/>
        <w:jc w:val="both"/>
        <w:rPr>
          <w:rFonts w:ascii="Bookman Old Style" w:hAnsi="Bookman Old Style"/>
          <w:sz w:val="16"/>
          <w:szCs w:val="16"/>
        </w:rPr>
      </w:pPr>
      <w:r w:rsidRPr="003F53C6">
        <w:rPr>
          <w:rStyle w:val="Lbjegyzet-hivatkozs"/>
          <w:sz w:val="16"/>
          <w:szCs w:val="16"/>
        </w:rPr>
        <w:footnoteRef/>
      </w:r>
      <w:r w:rsidRPr="009722F6">
        <w:rPr>
          <w:rFonts w:ascii="Bookman Old Style" w:hAnsi="Bookman Old Style"/>
          <w:sz w:val="16"/>
          <w:szCs w:val="16"/>
        </w:rPr>
        <w:t xml:space="preserve"> </w:t>
      </w:r>
      <w:r w:rsidRPr="005C61B7">
        <w:rPr>
          <w:rFonts w:ascii="Garamond" w:hAnsi="Garamond"/>
          <w:sz w:val="16"/>
          <w:szCs w:val="16"/>
        </w:rPr>
        <w:t xml:space="preserve">A táblázat ezen sorában fel kell tüntetni, hogy a felhívás III.2.2. pont M/2. 2) pontjában foglalt követelményeknek megfelelő szakember </w:t>
      </w:r>
      <w:r w:rsidRPr="005C61B7">
        <w:rPr>
          <w:rFonts w:ascii="Garamond" w:hAnsi="Garamond"/>
          <w:b/>
          <w:sz w:val="16"/>
          <w:szCs w:val="16"/>
          <w:u w:val="single"/>
        </w:rPr>
        <w:t>összesen hány hónap szakmai tapasztalattal rendelkezik élőerős őrzésvédelem területén</w:t>
      </w:r>
      <w:r w:rsidRPr="005C61B7">
        <w:rPr>
          <w:rFonts w:ascii="Garamond" w:hAnsi="Garamond"/>
          <w:sz w:val="16"/>
          <w:szCs w:val="16"/>
        </w:rPr>
        <w:t>.</w:t>
      </w:r>
      <w:r w:rsidRPr="009722F6">
        <w:rPr>
          <w:rFonts w:ascii="Bookman Old Style" w:hAnsi="Bookman Old Style"/>
          <w:sz w:val="16"/>
          <w:szCs w:val="16"/>
        </w:rPr>
        <w:t xml:space="preserve"> </w:t>
      </w:r>
    </w:p>
  </w:footnote>
  <w:footnote w:id="33">
    <w:p w:rsidR="00AD4AA7" w:rsidRDefault="00AD4AA7">
      <w:pPr>
        <w:pStyle w:val="Lbjegyzetszveg"/>
      </w:pPr>
      <w:r w:rsidRPr="00AD4AA7">
        <w:rPr>
          <w:rFonts w:ascii="Garamond" w:hAnsi="Garamond"/>
          <w:sz w:val="16"/>
          <w:szCs w:val="16"/>
        </w:rPr>
        <w:footnoteRef/>
      </w:r>
      <w:r w:rsidRPr="00AD4AA7">
        <w:rPr>
          <w:rFonts w:ascii="Garamond" w:hAnsi="Garamond"/>
          <w:sz w:val="16"/>
          <w:szCs w:val="16"/>
        </w:rPr>
        <w:t xml:space="preserve"> Meg kell jelölni, hogy melyik gyakorlat</w:t>
      </w:r>
      <w:r>
        <w:rPr>
          <w:rFonts w:ascii="Garamond" w:hAnsi="Garamond"/>
          <w:sz w:val="16"/>
          <w:szCs w:val="16"/>
        </w:rPr>
        <w:t xml:space="preserve">tal rendelkezik: </w:t>
      </w:r>
      <w:r w:rsidRPr="00AD4AA7">
        <w:rPr>
          <w:rFonts w:ascii="Garamond" w:hAnsi="Garamond"/>
          <w:sz w:val="16"/>
          <w:szCs w:val="16"/>
        </w:rPr>
        <w:t>a behatolás-jelző rendszer,  és/vagy DVR és PC alapú kamerás megfigyelő rendszer,  és/vagy kártyás beléptető rendszer,  és/vagy tűzjelző rendszer és/vagyés CO és gázérzékelő rendszerek kezelése területén szerzett gyakorlat</w:t>
      </w:r>
    </w:p>
  </w:footnote>
  <w:footnote w:id="34">
    <w:p w:rsidR="00215375" w:rsidRPr="009722F6" w:rsidRDefault="00215375" w:rsidP="00EA4897">
      <w:pPr>
        <w:pStyle w:val="Lbjegyzetszveg"/>
        <w:jc w:val="both"/>
        <w:rPr>
          <w:rFonts w:ascii="Bookman Old Style" w:hAnsi="Bookman Old Style"/>
          <w:sz w:val="16"/>
          <w:szCs w:val="16"/>
        </w:rPr>
      </w:pPr>
      <w:r w:rsidRPr="009722F6">
        <w:rPr>
          <w:rStyle w:val="Lbjegyzet-hivatkozs"/>
          <w:rFonts w:ascii="Bookman Old Style" w:hAnsi="Bookman Old Style"/>
          <w:sz w:val="16"/>
          <w:szCs w:val="16"/>
        </w:rPr>
        <w:footnoteRef/>
      </w:r>
      <w:r w:rsidRPr="009722F6">
        <w:rPr>
          <w:rFonts w:ascii="Bookman Old Style" w:hAnsi="Bookman Old Style"/>
          <w:sz w:val="16"/>
          <w:szCs w:val="16"/>
        </w:rPr>
        <w:t xml:space="preserve"> </w:t>
      </w:r>
      <w:r w:rsidRPr="005C61B7">
        <w:rPr>
          <w:rFonts w:ascii="Garamond" w:hAnsi="Garamond"/>
          <w:sz w:val="16"/>
          <w:szCs w:val="16"/>
        </w:rPr>
        <w:t>A táblázat további sorokkal kiegészíthető.</w:t>
      </w:r>
      <w:r w:rsidRPr="009722F6">
        <w:rPr>
          <w:rFonts w:ascii="Bookman Old Style" w:hAnsi="Bookman Old Style"/>
          <w:sz w:val="16"/>
          <w:szCs w:val="16"/>
        </w:rPr>
        <w:t xml:space="preserve"> </w:t>
      </w:r>
    </w:p>
  </w:footnote>
  <w:footnote w:id="35">
    <w:p w:rsidR="00215375" w:rsidRPr="009B34E7" w:rsidRDefault="00215375" w:rsidP="00EA4897">
      <w:pPr>
        <w:pStyle w:val="Lbjegyzetszveg"/>
        <w:jc w:val="both"/>
        <w:rPr>
          <w:rFonts w:ascii="Bookman Old Style" w:hAnsi="Bookman Old Style"/>
          <w:sz w:val="18"/>
          <w:szCs w:val="18"/>
        </w:rPr>
      </w:pPr>
      <w:r w:rsidRPr="009722F6">
        <w:rPr>
          <w:rStyle w:val="Lbjegyzet-hivatkozs"/>
          <w:rFonts w:ascii="Bookman Old Style" w:hAnsi="Bookman Old Style"/>
          <w:sz w:val="16"/>
          <w:szCs w:val="16"/>
        </w:rPr>
        <w:footnoteRef/>
      </w:r>
      <w:r w:rsidRPr="009722F6">
        <w:rPr>
          <w:rFonts w:ascii="Bookman Old Style" w:hAnsi="Bookman Old Style"/>
          <w:sz w:val="16"/>
          <w:szCs w:val="16"/>
        </w:rPr>
        <w:t xml:space="preserve"> </w:t>
      </w:r>
      <w:r w:rsidRPr="005C61B7">
        <w:rPr>
          <w:rFonts w:ascii="Garamond" w:hAnsi="Garamond"/>
          <w:sz w:val="16"/>
          <w:szCs w:val="16"/>
        </w:rPr>
        <w:t>A Szakmai tapasztalat összesen (naptári hónap) soron a táblázat sorainak megfelelő, előírt tapasztalat szerinti táblázati sorok összeadandók, ahol minden –előírt szakmai tapasztalatnak megfelelő- táblázati sor külön-külön 1 naptári hónap tapasztalatnak számít).</w:t>
      </w:r>
    </w:p>
  </w:footnote>
  <w:footnote w:id="36">
    <w:p w:rsidR="00215375" w:rsidRPr="005C61B7" w:rsidRDefault="00215375">
      <w:pPr>
        <w:pStyle w:val="Lbjegyzetszveg"/>
        <w:rPr>
          <w:rFonts w:ascii="Garamond" w:hAnsi="Garamond"/>
          <w:sz w:val="16"/>
          <w:szCs w:val="16"/>
        </w:rPr>
      </w:pPr>
      <w:r w:rsidRPr="008C066D">
        <w:rPr>
          <w:rStyle w:val="Lbjegyzet-hivatkozs"/>
          <w:rFonts w:ascii="Bookman Old Style" w:hAnsi="Bookman Old Style"/>
          <w:sz w:val="16"/>
          <w:szCs w:val="16"/>
        </w:rPr>
        <w:footnoteRef/>
      </w:r>
      <w:r w:rsidRPr="008C066D">
        <w:rPr>
          <w:rStyle w:val="Lbjegyzet-hivatkozs"/>
          <w:rFonts w:ascii="Bookman Old Style" w:hAnsi="Bookman Old Style"/>
          <w:sz w:val="16"/>
          <w:szCs w:val="16"/>
        </w:rPr>
        <w:t xml:space="preserve"> </w:t>
      </w:r>
      <w:r w:rsidRPr="005C61B7">
        <w:rPr>
          <w:rFonts w:ascii="Garamond" w:hAnsi="Garamond"/>
          <w:sz w:val="16"/>
          <w:szCs w:val="16"/>
        </w:rPr>
        <w:t>A szakmai tapasztalat vonatkozásában, az időben párhuzamos gyakorlati idők csak egyszer számítanak bele az adott szakember szakmai tapasztalatába.</w:t>
      </w:r>
    </w:p>
  </w:footnote>
  <w:footnote w:id="37">
    <w:p w:rsidR="00215375" w:rsidRPr="00A23396" w:rsidRDefault="00215375" w:rsidP="00537E8C">
      <w:pPr>
        <w:pStyle w:val="Lbjegyzetszveg"/>
        <w:rPr>
          <w:rFonts w:ascii="Bookman Old Style" w:hAnsi="Bookman Old Style"/>
          <w:sz w:val="16"/>
          <w:szCs w:val="16"/>
        </w:rPr>
      </w:pPr>
      <w:r w:rsidRPr="00A23396">
        <w:rPr>
          <w:rStyle w:val="Lbjegyzet-hivatkozs"/>
          <w:rFonts w:ascii="Bookman Old Style" w:hAnsi="Bookman Old Style"/>
          <w:sz w:val="16"/>
          <w:szCs w:val="16"/>
        </w:rPr>
        <w:footnoteRef/>
      </w:r>
      <w:r w:rsidRPr="00A23396">
        <w:rPr>
          <w:rFonts w:ascii="Bookman Old Style" w:hAnsi="Bookman Old Style"/>
          <w:sz w:val="16"/>
          <w:szCs w:val="16"/>
        </w:rPr>
        <w:t xml:space="preserve"> Informális célt szolgál, azaz nem befolyásolja az alkalmasság megítélését.</w:t>
      </w:r>
    </w:p>
  </w:footnote>
  <w:footnote w:id="38">
    <w:p w:rsidR="00215375" w:rsidRDefault="00215375">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39">
    <w:p w:rsidR="00215375" w:rsidRDefault="00215375" w:rsidP="005C61B7">
      <w:pPr>
        <w:pStyle w:val="Lbjegyzetszveg"/>
      </w:pPr>
      <w:r>
        <w:rPr>
          <w:rStyle w:val="Lbjegyzet-hivatkozs"/>
        </w:rPr>
        <w:footnoteRef/>
      </w:r>
      <w:r>
        <w:t xml:space="preserve"> </w:t>
      </w:r>
      <w:r w:rsidRPr="005C61B7">
        <w:rPr>
          <w:rFonts w:ascii="Garamond" w:hAnsi="Garamond"/>
          <w:sz w:val="16"/>
          <w:szCs w:val="16"/>
        </w:rPr>
        <w:t>A megfelelő válasz kiválasztandó.</w:t>
      </w:r>
    </w:p>
  </w:footnote>
  <w:footnote w:id="40">
    <w:p w:rsidR="00215375" w:rsidRDefault="00215375" w:rsidP="00304B69">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41">
    <w:p w:rsidR="00215375" w:rsidRPr="007412F3" w:rsidRDefault="00215375" w:rsidP="00304B69">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42">
    <w:p w:rsidR="00215375" w:rsidRDefault="00215375">
      <w:pPr>
        <w:pStyle w:val="Lbjegyzetszveg"/>
      </w:pPr>
      <w:r>
        <w:rPr>
          <w:rStyle w:val="Lbjegyzet-hivatkozs"/>
        </w:rPr>
        <w:footnoteRef/>
      </w:r>
      <w:r>
        <w:t xml:space="preserve"> </w:t>
      </w:r>
      <w:r w:rsidRPr="00304B69">
        <w:rPr>
          <w:rFonts w:ascii="Garamond" w:hAnsi="Garamond"/>
          <w:sz w:val="16"/>
          <w:szCs w:val="16"/>
        </w:rPr>
        <w:t>Az engedély másolatát az ajánlathoz csatolni kell.</w:t>
      </w:r>
    </w:p>
  </w:footnote>
  <w:footnote w:id="43">
    <w:p w:rsidR="00215375" w:rsidRDefault="00215375" w:rsidP="00304B69">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4">
    <w:p w:rsidR="00215375" w:rsidRDefault="00215375" w:rsidP="00304B69">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5">
    <w:p w:rsidR="00215375" w:rsidRDefault="00215375">
      <w:pPr>
        <w:pStyle w:val="Lbjegyzetszveg"/>
      </w:pPr>
      <w:r>
        <w:rPr>
          <w:rStyle w:val="Lbjegyzet-hivatkozs"/>
        </w:rPr>
        <w:footnoteRef/>
      </w:r>
      <w:r>
        <w:t xml:space="preserve"> </w:t>
      </w:r>
      <w:r w:rsidRPr="00304B69">
        <w:rPr>
          <w:rFonts w:ascii="Garamond" w:hAnsi="Garamond"/>
          <w:sz w:val="16"/>
          <w:szCs w:val="16"/>
        </w:rPr>
        <w:t>Közös ajánlattétel esetén közös ajánlattevőnként külön-külön kell megtenni a nyilatkozatot.</w:t>
      </w:r>
    </w:p>
  </w:footnote>
  <w:footnote w:id="46">
    <w:p w:rsidR="00215375" w:rsidRDefault="00215375">
      <w:pPr>
        <w:pStyle w:val="Lbjegyzetszveg"/>
      </w:pPr>
      <w:r>
        <w:rPr>
          <w:rStyle w:val="Lbjegyzet-hivatkozs"/>
        </w:rPr>
        <w:footnoteRef/>
      </w:r>
      <w:r>
        <w:t xml:space="preserve"> </w:t>
      </w:r>
      <w:r w:rsidRPr="00537E8C">
        <w:rPr>
          <w:rFonts w:ascii="Garamond" w:hAnsi="Garamond"/>
          <w:sz w:val="16"/>
          <w:szCs w:val="16"/>
        </w:rPr>
        <w:t>Megjegyzés: Ha csak egy aláíró van, akkor kérjük, írja át a nyilatkozatot egyes számba.</w:t>
      </w:r>
    </w:p>
  </w:footnote>
  <w:footnote w:id="47">
    <w:p w:rsidR="00215375" w:rsidRDefault="00215375" w:rsidP="00304B69">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8">
    <w:p w:rsidR="00215375" w:rsidRDefault="00215375" w:rsidP="009A41DE">
      <w:pPr>
        <w:pStyle w:val="Lbjegyzetszveg"/>
      </w:pPr>
      <w:r>
        <w:rPr>
          <w:rStyle w:val="Lbjegyzet-hivatkozs"/>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49">
    <w:p w:rsidR="00215375" w:rsidRDefault="00215375">
      <w:pPr>
        <w:pStyle w:val="Lbjegyzetszveg"/>
      </w:pPr>
      <w:r>
        <w:rPr>
          <w:rStyle w:val="Lbjegyzet-hivatkozs"/>
        </w:rPr>
        <w:footnoteRef/>
      </w:r>
      <w:r>
        <w:t xml:space="preserve"> </w:t>
      </w:r>
      <w:r w:rsidRPr="009A41DE">
        <w:rPr>
          <w:rFonts w:ascii="Garamond" w:hAnsi="Garamond"/>
          <w:sz w:val="16"/>
          <w:szCs w:val="16"/>
        </w:rPr>
        <w:t>A megfelelő aláhúzandó!</w:t>
      </w:r>
    </w:p>
  </w:footnote>
  <w:footnote w:id="50">
    <w:p w:rsidR="00215375" w:rsidRPr="00A72066" w:rsidRDefault="00215375" w:rsidP="009A41DE">
      <w:pPr>
        <w:pStyle w:val="Lbjegyzetszveg"/>
        <w:rPr>
          <w:rFonts w:ascii="Arial Narrow" w:hAnsi="Arial Narrow"/>
        </w:rPr>
      </w:pPr>
      <w:r w:rsidRPr="00A72066">
        <w:rPr>
          <w:rStyle w:val="Lbjegyzet-hivatkozs"/>
          <w:rFonts w:ascii="Arial Narrow" w:hAnsi="Arial Narrow"/>
        </w:rPr>
        <w:footnoteRef/>
      </w:r>
      <w:r w:rsidRPr="00A72066">
        <w:rPr>
          <w:rFonts w:ascii="Arial Narrow" w:hAnsi="Arial Narrow"/>
        </w:rPr>
        <w:t xml:space="preserve"> </w:t>
      </w:r>
      <w:r w:rsidRPr="009A41DE">
        <w:rPr>
          <w:rFonts w:ascii="Garamond" w:hAnsi="Garamond"/>
          <w:sz w:val="16"/>
          <w:szCs w:val="16"/>
        </w:rPr>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footnote>
  <w:footnote w:id="51">
    <w:p w:rsidR="00215375" w:rsidRDefault="00215375" w:rsidP="00537E8C">
      <w:pPr>
        <w:pStyle w:val="Lbjegyzetszveg"/>
        <w:jc w:val="both"/>
      </w:pPr>
      <w:r>
        <w:rPr>
          <w:rStyle w:val="Lbjegyzet-hivatkozs"/>
        </w:rPr>
        <w:footnoteRef/>
      </w:r>
      <w:r>
        <w:t xml:space="preserve"> </w:t>
      </w:r>
      <w:r w:rsidRPr="00537E8C">
        <w:rPr>
          <w:rFonts w:ascii="Garamond" w:hAnsi="Garamond"/>
          <w:sz w:val="16"/>
          <w:szCs w:val="16"/>
        </w:rPr>
        <w:t>Ajánlatkérő a Kbt. 69. § (4) bekezdésben foglaltaknak megfelelően az eljárás eredményéről szóló döntés meghozatalát megelőzően az értékelési szempontokra figyelemmel legkedvezőbbnek tekinthető ajánlattevőt öt munkanapos határidő tűzésével felhívja az alkalmassági követelmények tekintetében az eljárást megindító felhívásban előírt igazolások benyújtására.</w:t>
      </w:r>
    </w:p>
  </w:footnote>
  <w:footnote w:id="52">
    <w:p w:rsidR="00215375" w:rsidRDefault="00215375">
      <w:pPr>
        <w:pStyle w:val="Lbjegyzetszveg"/>
      </w:pPr>
      <w:r>
        <w:rPr>
          <w:rStyle w:val="Lbjegyzet-hivatkozs"/>
        </w:rPr>
        <w:footnoteRef/>
      </w:r>
      <w:r>
        <w:t xml:space="preserve"> </w:t>
      </w:r>
      <w:r w:rsidRPr="00537E8C">
        <w:rPr>
          <w:rFonts w:ascii="Garamond" w:hAnsi="Garamond"/>
          <w:sz w:val="16"/>
          <w:szCs w:val="16"/>
        </w:rPr>
        <w:t>Ajánlattevő saját felelősségére az ajánlatban is benyújthatja!</w:t>
      </w:r>
    </w:p>
  </w:footnote>
  <w:footnote w:id="53">
    <w:p w:rsidR="00215375" w:rsidRDefault="00215375" w:rsidP="00EA35D4">
      <w:pPr>
        <w:pStyle w:val="Lbjegyzetszveg"/>
      </w:pPr>
      <w:r w:rsidRPr="00982909">
        <w:rPr>
          <w:rStyle w:val="Lbjegyzet-hivatkozs"/>
          <w:rFonts w:ascii="Bookman Old Style" w:hAnsi="Bookman Old Style"/>
          <w:sz w:val="16"/>
          <w:szCs w:val="16"/>
        </w:rPr>
        <w:footnoteRef/>
      </w:r>
      <w:r>
        <w:t xml:space="preserve"> </w:t>
      </w:r>
      <w:r w:rsidRPr="00982909">
        <w:rPr>
          <w:rFonts w:ascii="Bookman Old Style" w:hAnsi="Bookman Old Style"/>
          <w:i/>
          <w:sz w:val="16"/>
          <w:szCs w:val="16"/>
        </w:rPr>
        <w:t>Közös ajánlattétel esetén közös ajánlattevőnként külön-külön kell megtenni a nyilatkozatot.</w:t>
      </w:r>
    </w:p>
  </w:footnote>
  <w:footnote w:id="54">
    <w:p w:rsidR="00215375" w:rsidRDefault="00215375" w:rsidP="0010583A">
      <w:pPr>
        <w:pStyle w:val="Lbjegyzetszveg"/>
      </w:pPr>
      <w:r w:rsidRPr="00982909">
        <w:rPr>
          <w:rStyle w:val="Lbjegyzet-hivatkozs"/>
          <w:rFonts w:ascii="Bookman Old Style" w:hAnsi="Bookman Old Style"/>
          <w:sz w:val="16"/>
          <w:szCs w:val="16"/>
        </w:rPr>
        <w:footnoteRef/>
      </w:r>
      <w:r>
        <w:t xml:space="preserve"> </w:t>
      </w:r>
      <w:r w:rsidRPr="005C61B7">
        <w:rPr>
          <w:rFonts w:ascii="Garamond" w:hAnsi="Garamond"/>
          <w:sz w:val="16"/>
          <w:szCs w:val="16"/>
        </w:rPr>
        <w:t>Közös ajánlattétel esetén közös ajánlattevőnként külön-külön kell megtenni a nyilatkozatot.</w:t>
      </w:r>
    </w:p>
  </w:footnote>
  <w:footnote w:id="55">
    <w:p w:rsidR="00215375" w:rsidRDefault="00215375" w:rsidP="0010583A">
      <w:pPr>
        <w:pStyle w:val="Lbjegyzetszveg"/>
      </w:pPr>
      <w:r w:rsidRPr="002820D4">
        <w:rPr>
          <w:rStyle w:val="Lbjegyzet-hivatkozs"/>
          <w:rFonts w:ascii="Bookman Old Style" w:hAnsi="Bookman Old Style"/>
          <w:sz w:val="16"/>
          <w:szCs w:val="16"/>
        </w:rPr>
        <w:footnoteRef/>
      </w:r>
      <w:r>
        <w:t xml:space="preserve"> </w:t>
      </w:r>
      <w:r w:rsidRPr="005C61B7">
        <w:rPr>
          <w:rFonts w:ascii="Garamond" w:hAnsi="Garamond"/>
          <w:sz w:val="16"/>
          <w:szCs w:val="16"/>
        </w:rPr>
        <w:t>A megfelelő válasz kiválasztandó.</w:t>
      </w:r>
    </w:p>
  </w:footnote>
  <w:footnote w:id="56">
    <w:p w:rsidR="00215375" w:rsidRDefault="00215375" w:rsidP="00EA35D4">
      <w:pPr>
        <w:pStyle w:val="Lbjegyzetszveg"/>
      </w:pPr>
      <w:r>
        <w:rPr>
          <w:rStyle w:val="Lbjegyzet-hivatkozs"/>
        </w:rPr>
        <w:footnoteRef/>
      </w:r>
      <w:r>
        <w:t xml:space="preserve"> </w:t>
      </w:r>
      <w:r w:rsidRPr="00AA0658">
        <w:rPr>
          <w:rFonts w:ascii="Garamond" w:hAnsi="Garamond"/>
          <w:sz w:val="16"/>
          <w:szCs w:val="16"/>
        </w:rPr>
        <w:t>Közös ajánlattétel esetén közös ajánlattevőnként külön-külön kell megtenni a nyilatkozatot.</w:t>
      </w:r>
    </w:p>
  </w:footnote>
  <w:footnote w:id="57">
    <w:p w:rsidR="00215375" w:rsidRPr="007412F3" w:rsidRDefault="00215375" w:rsidP="00EA35D4">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w:t>
      </w:r>
      <w:r w:rsidRPr="005C61B7">
        <w:rPr>
          <w:rFonts w:ascii="Garamond" w:hAnsi="Garamond"/>
          <w:sz w:val="16"/>
          <w:szCs w:val="16"/>
        </w:rPr>
        <w:t>A nyilatkozattevő státuszának megfelelően aktualizálandó.</w:t>
      </w:r>
    </w:p>
  </w:footnote>
  <w:footnote w:id="58">
    <w:p w:rsidR="00215375" w:rsidRDefault="00215375" w:rsidP="00EA35D4">
      <w:pPr>
        <w:pStyle w:val="Lbjegyzetszveg"/>
      </w:pPr>
      <w:r>
        <w:rPr>
          <w:rStyle w:val="Lbjegyzet-hivatkozs"/>
        </w:rPr>
        <w:footnoteRef/>
      </w:r>
      <w:r>
        <w:t xml:space="preserve"> </w:t>
      </w:r>
      <w:r w:rsidRPr="00AA0658">
        <w:rPr>
          <w:rFonts w:ascii="Garamond" w:hAnsi="Garamond"/>
          <w:sz w:val="16"/>
          <w:szCs w:val="16"/>
        </w:rPr>
        <w:t>A megfelelő válasz kiválasztandó.</w:t>
      </w:r>
    </w:p>
  </w:footnote>
  <w:footnote w:id="59">
    <w:p w:rsidR="00215375" w:rsidRDefault="00215375" w:rsidP="0037240B">
      <w:pPr>
        <w:pStyle w:val="Lbjegyzetszveg"/>
        <w:jc w:val="both"/>
      </w:pPr>
      <w:r>
        <w:rPr>
          <w:rStyle w:val="Lbjegyzet-hivatkozs"/>
        </w:rPr>
        <w:footnoteRef/>
      </w:r>
      <w:r>
        <w:t xml:space="preserve"> </w:t>
      </w:r>
      <w:r w:rsidRPr="0010583A">
        <w:rPr>
          <w:rFonts w:ascii="Garamond" w:hAnsi="Garamond"/>
          <w:sz w:val="16"/>
          <w:szCs w:val="16"/>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60">
    <w:p w:rsidR="00215375" w:rsidRDefault="00215375" w:rsidP="009A41DE">
      <w:pPr>
        <w:pStyle w:val="FootnoteTextChar1"/>
      </w:pPr>
      <w:r>
        <w:rPr>
          <w:rStyle w:val="Lbjegyzet-hivatkozs"/>
          <w:rFonts w:ascii="Garamond" w:hAnsi="Garamond"/>
        </w:rPr>
        <w:footnoteRef/>
      </w:r>
      <w:r>
        <w:rPr>
          <w:rFonts w:ascii="Garamond" w:hAnsi="Garamond"/>
        </w:rPr>
        <w:t xml:space="preserve"> </w:t>
      </w:r>
      <w:r w:rsidRPr="0010583A">
        <w:rPr>
          <w:rFonts w:ascii="Garamond" w:hAnsi="Garamond" w:cs="Times New Roman"/>
          <w:sz w:val="16"/>
          <w:szCs w:val="16"/>
          <w:lang w:eastAsia="hu-HU"/>
        </w:rPr>
        <w:t>A nyilatkozattevő státuszának megfelelő aláhúzandó!</w:t>
      </w:r>
    </w:p>
  </w:footnote>
  <w:footnote w:id="61">
    <w:p w:rsidR="00215375" w:rsidRDefault="00215375">
      <w:pPr>
        <w:pStyle w:val="Lbjegyzetszveg"/>
      </w:pPr>
      <w:r>
        <w:rPr>
          <w:rStyle w:val="Lbjegyzet-hivatkozs"/>
        </w:rPr>
        <w:footnoteRef/>
      </w:r>
      <w:r>
        <w:t xml:space="preserve"> </w:t>
      </w:r>
      <w:r w:rsidRPr="0010583A">
        <w:rPr>
          <w:rFonts w:ascii="Garamond" w:hAnsi="Garamond"/>
          <w:sz w:val="16"/>
          <w:szCs w:val="16"/>
        </w:rPr>
        <w:t>Megfelelően aláhúz</w:t>
      </w:r>
      <w:r>
        <w:rPr>
          <w:rFonts w:ascii="Garamond" w:hAnsi="Garamond"/>
          <w:sz w:val="16"/>
          <w:szCs w:val="16"/>
        </w:rPr>
        <w:t>an</w:t>
      </w:r>
      <w:r w:rsidRPr="0010583A">
        <w:rPr>
          <w:rFonts w:ascii="Garamond" w:hAnsi="Garamond"/>
          <w:sz w:val="16"/>
          <w:szCs w:val="16"/>
        </w:rPr>
        <w:t>dó!</w:t>
      </w:r>
    </w:p>
  </w:footnote>
  <w:footnote w:id="62">
    <w:p w:rsidR="00215375" w:rsidRDefault="00215375">
      <w:pPr>
        <w:pStyle w:val="Lbjegyzetszveg"/>
      </w:pPr>
      <w:r>
        <w:rPr>
          <w:rStyle w:val="Lbjegyzet-hivatkozs"/>
        </w:rPr>
        <w:footnoteRef/>
      </w:r>
      <w:r>
        <w:t xml:space="preserve"> </w:t>
      </w:r>
      <w:r w:rsidRPr="0010583A">
        <w:rPr>
          <w:rFonts w:ascii="Garamond" w:hAnsi="Garamond"/>
          <w:sz w:val="16"/>
          <w:szCs w:val="16"/>
        </w:rPr>
        <w:t>Értelemszerűen kitöltendő (pl. 2014. év, stb.)</w:t>
      </w:r>
    </w:p>
  </w:footnote>
  <w:footnote w:id="63">
    <w:p w:rsidR="00215375" w:rsidRDefault="00215375" w:rsidP="0010583A">
      <w:pPr>
        <w:pStyle w:val="Lbjegyzetszveg"/>
        <w:jc w:val="both"/>
      </w:pPr>
      <w:r>
        <w:rPr>
          <w:rStyle w:val="Lbjegyzet-hivatkozs"/>
        </w:rPr>
        <w:footnoteRef/>
      </w:r>
      <w:r>
        <w:t xml:space="preserve"> </w:t>
      </w:r>
      <w:r w:rsidRPr="0010583A">
        <w:rPr>
          <w:rFonts w:ascii="Garamond" w:hAnsi="Garamond"/>
          <w:sz w:val="16"/>
          <w:szCs w:val="16"/>
        </w:rPr>
        <w:t>Ajánlatkérő felhívja a figyelmet arra, hogy amennyiben az ajánlattevő a fenti irattal azért nem rendelkezik, mert olyan jogi formában működik, amely tekintetében az árbevételről szóló nyilatkozat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pontokkal kapcsolatban előírt alkalmassági követelmény és igazolási mód helyett az alkalmasság igazolásának ajánlatkérő által elfogadott módjáról a 321/2015. (X. 30.) Korm. rendelet 19. § (3) bekezdés szerint.</w:t>
      </w:r>
    </w:p>
  </w:footnote>
  <w:footnote w:id="64">
    <w:p w:rsidR="00215375" w:rsidRDefault="00215375" w:rsidP="0010583A">
      <w:pPr>
        <w:pStyle w:val="Lbjegyzetszveg"/>
        <w:jc w:val="both"/>
      </w:pPr>
      <w:r>
        <w:rPr>
          <w:rStyle w:val="Lbjegyzet-hivatkozs"/>
        </w:rPr>
        <w:footnoteRef/>
      </w:r>
      <w:r>
        <w:t xml:space="preserve"> </w:t>
      </w:r>
      <w:r w:rsidRPr="0010583A">
        <w:rPr>
          <w:rFonts w:ascii="Garamond" w:hAnsi="Garamond"/>
          <w:sz w:val="16"/>
          <w:szCs w:val="16"/>
        </w:rPr>
        <w:t>Ebben az esetben az ajánlattevő működésének ideje alatt a közbeszerzés tárgyából (őrzésvédelmi tevékenység ellátása) származó - általános forgalmi adó nélkül számított - árbevételének el kell érnie vagy meg kell haladnia az ajánlatkérő által az eljárást megindító felhívásban meghatározott értéket.</w:t>
      </w:r>
      <w:r w:rsidRPr="00EB2857">
        <w:rPr>
          <w:rFonts w:ascii="Garamond" w:eastAsia="Times New Roman" w:hAnsi="Garamond" w:cs="Arial"/>
        </w:rPr>
        <w:t xml:space="preserve">  </w:t>
      </w:r>
    </w:p>
  </w:footnote>
  <w:footnote w:id="65">
    <w:p w:rsidR="00215375" w:rsidRDefault="00215375" w:rsidP="00EA35D4">
      <w:pPr>
        <w:pStyle w:val="Lbjegyzetszveg"/>
        <w:jc w:val="both"/>
      </w:pPr>
      <w:r>
        <w:rPr>
          <w:rStyle w:val="Lbjegyzet-hivatkozs"/>
        </w:rPr>
        <w:footnoteRef/>
      </w:r>
      <w:r>
        <w:t xml:space="preserve"> </w:t>
      </w:r>
      <w:r w:rsidRPr="0010583A">
        <w:rPr>
          <w:rFonts w:ascii="Garamond" w:hAnsi="Garamond"/>
          <w:sz w:val="16"/>
          <w:szCs w:val="16"/>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66">
    <w:p w:rsidR="00215375" w:rsidRDefault="00215375" w:rsidP="00ED0BC1">
      <w:pPr>
        <w:pStyle w:val="FootnoteTextChar1"/>
      </w:pPr>
      <w:r>
        <w:rPr>
          <w:rStyle w:val="Lbjegyzet-hivatkozs"/>
          <w:rFonts w:ascii="Garamond" w:hAnsi="Garamond"/>
        </w:rPr>
        <w:footnoteRef/>
      </w:r>
      <w:r>
        <w:rPr>
          <w:rFonts w:ascii="Garamond" w:hAnsi="Garamond"/>
        </w:rPr>
        <w:t xml:space="preserve"> </w:t>
      </w:r>
      <w:r w:rsidRPr="00ED0BC1">
        <w:rPr>
          <w:rFonts w:ascii="Garamond" w:hAnsi="Garamond" w:cs="Times New Roman"/>
          <w:sz w:val="16"/>
          <w:szCs w:val="16"/>
          <w:lang w:eastAsia="hu-HU"/>
        </w:rPr>
        <w:t>A nyilatkozattevő státuszának megfelelő aláhúzandó!</w:t>
      </w:r>
    </w:p>
  </w:footnote>
  <w:footnote w:id="67">
    <w:p w:rsidR="00215375" w:rsidRPr="00ED0BC1" w:rsidRDefault="00215375" w:rsidP="00ED0BC1">
      <w:pPr>
        <w:pStyle w:val="Lbjegyzetszveg"/>
        <w:rPr>
          <w:rFonts w:ascii="Garamond" w:hAnsi="Garamond"/>
        </w:rPr>
      </w:pPr>
      <w:r>
        <w:rPr>
          <w:rStyle w:val="Lbjegyzet-hivatkozs"/>
        </w:rPr>
        <w:footnoteRef/>
      </w:r>
      <w:r>
        <w:t xml:space="preserve"> </w:t>
      </w:r>
      <w:r w:rsidRPr="00ED0BC1">
        <w:rPr>
          <w:rFonts w:ascii="Garamond" w:hAnsi="Garamond"/>
          <w:sz w:val="16"/>
          <w:szCs w:val="16"/>
        </w:rPr>
        <w:t>Ajánlattevő vagy az alkalmasság igazolásában résztvevő más szervezet akkor köteles ezt a nyilatkozatot benyújtani az ajánlati felhívásban előírt alkalmassági követelmény vonatkozásában, amennyiben</w:t>
      </w:r>
      <w:r w:rsidRPr="00827F60">
        <w:rPr>
          <w:rFonts w:ascii="Garamond" w:hAnsi="Garamond"/>
          <w:b/>
          <w:u w:val="single"/>
        </w:rPr>
        <w:t xml:space="preserve"> ajánlatkérő erre a Kbt. 69. § (4)-(7) bekezdése alapján felhívja</w:t>
      </w:r>
      <w:r w:rsidRPr="004F1DFE">
        <w:rPr>
          <w:rFonts w:ascii="Garamond" w:hAnsi="Garamond"/>
        </w:rPr>
        <w:t>.</w:t>
      </w:r>
    </w:p>
  </w:footnote>
  <w:footnote w:id="68">
    <w:p w:rsidR="00215375" w:rsidRDefault="00215375">
      <w:pPr>
        <w:pStyle w:val="Lbjegyzetszveg"/>
      </w:pPr>
      <w:r>
        <w:rPr>
          <w:rStyle w:val="Lbjegyzet-hivatkozs"/>
        </w:rPr>
        <w:footnoteRef/>
      </w:r>
      <w:r>
        <w:t xml:space="preserve"> </w:t>
      </w:r>
      <w:r w:rsidRPr="00ED0BC1">
        <w:rPr>
          <w:rFonts w:ascii="Garamond" w:hAnsi="Garamond"/>
          <w:sz w:val="16"/>
          <w:szCs w:val="16"/>
        </w:rPr>
        <w:t>A nyilatkozattevő státuszának megfelelő aláhúzandó!</w:t>
      </w:r>
    </w:p>
  </w:footnote>
  <w:footnote w:id="69">
    <w:p w:rsidR="00215375" w:rsidRDefault="00215375">
      <w:pPr>
        <w:pStyle w:val="Lbjegyzetszveg"/>
      </w:pPr>
      <w:r>
        <w:rPr>
          <w:rStyle w:val="Lbjegyzet-hivatkozs"/>
        </w:rPr>
        <w:footnoteRef/>
      </w:r>
      <w:r>
        <w:t xml:space="preserve"> </w:t>
      </w:r>
      <w:r w:rsidRPr="00215375">
        <w:rPr>
          <w:rFonts w:ascii="Garamond" w:hAnsi="Garamond"/>
          <w:sz w:val="16"/>
          <w:szCs w:val="16"/>
        </w:rPr>
        <w:t>Ajánlatkérő felhívja a figyelmet, hogy Ajánlatkérő a Kbt. 65. § (10) bekezdés rendelkezései alapján kizárja annak lehetőségét, hogy ajánlattevő az M/2. pontban meghatározott alkalmassági követelménynek való megfelelés érdekében más szervezet kapacitására támaszkodjon.</w:t>
      </w:r>
    </w:p>
  </w:footnote>
  <w:footnote w:id="70">
    <w:p w:rsidR="00215375" w:rsidDel="00F751E6" w:rsidRDefault="00215375" w:rsidP="005E2311">
      <w:pPr>
        <w:pStyle w:val="FootnoteTextChar1"/>
        <w:jc w:val="both"/>
        <w:rPr>
          <w:del w:id="12" w:author="Rőhrig Lilla" w:date="2016-01-21T16:53:00Z"/>
        </w:rPr>
      </w:pPr>
      <w:r>
        <w:rPr>
          <w:rStyle w:val="Lbjegyzet-hivatkozs"/>
          <w:rFonts w:ascii="Garamond" w:hAnsi="Garamond"/>
        </w:rPr>
        <w:footnoteRef/>
      </w:r>
      <w:r>
        <w:rPr>
          <w:rFonts w:ascii="Garamond" w:hAnsi="Garamond"/>
        </w:rPr>
        <w:t xml:space="preserve"> </w:t>
      </w:r>
      <w:r w:rsidRPr="005E2311">
        <w:rPr>
          <w:rFonts w:ascii="Garamond" w:hAnsi="Garamond" w:cs="Times New Roman"/>
          <w:sz w:val="16"/>
          <w:szCs w:val="16"/>
          <w:lang w:eastAsia="hu-HU"/>
        </w:rPr>
        <w:t>Kérjük, hogy ez után az oldal után csatolja a szakemberek képzettségét</w:t>
      </w:r>
      <w:r>
        <w:rPr>
          <w:rFonts w:ascii="Garamond" w:hAnsi="Garamond" w:cs="Times New Roman"/>
          <w:sz w:val="16"/>
          <w:szCs w:val="16"/>
          <w:lang w:eastAsia="hu-HU"/>
        </w:rPr>
        <w:t>/végzettségét</w:t>
      </w:r>
      <w:r w:rsidRPr="005E2311">
        <w:rPr>
          <w:rFonts w:ascii="Garamond" w:hAnsi="Garamond" w:cs="Times New Roman"/>
          <w:sz w:val="16"/>
          <w:szCs w:val="16"/>
          <w:lang w:eastAsia="hu-HU"/>
        </w:rPr>
        <w:t xml:space="preserve"> igazoló dokumentumokat, illetve a személy- és vagyonvédelmi, valamint a magánnyomozói tevékenység szabályairól szóló 2005. évi CXXXIII. törvény 5.  §-ában foglalt személy- és vagyonőri igazolvány</w:t>
      </w:r>
      <w:r>
        <w:rPr>
          <w:rFonts w:ascii="Garamond" w:hAnsi="Garamond" w:cs="Times New Roman"/>
          <w:sz w:val="16"/>
          <w:szCs w:val="16"/>
          <w:lang w:eastAsia="hu-HU"/>
        </w:rPr>
        <w:t xml:space="preserve"> </w:t>
      </w:r>
      <w:r w:rsidRPr="005E2311">
        <w:rPr>
          <w:rFonts w:ascii="Garamond" w:hAnsi="Garamond" w:cs="Times New Roman"/>
          <w:sz w:val="16"/>
          <w:szCs w:val="16"/>
          <w:lang w:eastAsia="hu-HU"/>
        </w:rPr>
        <w:t>igazolását (egyszerű másolatban).</w:t>
      </w:r>
    </w:p>
  </w:footnote>
  <w:footnote w:id="71">
    <w:p w:rsidR="00215375" w:rsidRDefault="00215375" w:rsidP="00215375">
      <w:pPr>
        <w:pStyle w:val="Lbjegyzetszveg"/>
        <w:jc w:val="both"/>
      </w:pPr>
      <w:r w:rsidRPr="005E2311">
        <w:rPr>
          <w:rStyle w:val="Lbjegyzet-hivatkozs"/>
          <w:rFonts w:ascii="Garamond" w:hAnsi="Garamond"/>
          <w:sz w:val="22"/>
          <w:szCs w:val="22"/>
          <w:lang w:eastAsia="en-US"/>
        </w:rPr>
        <w:footnoteRef/>
      </w:r>
      <w:r w:rsidRPr="005E2311">
        <w:rPr>
          <w:rStyle w:val="Lbjegyzet-hivatkozs"/>
          <w:rFonts w:ascii="Garamond" w:hAnsi="Garamond"/>
          <w:sz w:val="22"/>
          <w:szCs w:val="22"/>
          <w:lang w:eastAsia="en-US"/>
        </w:rPr>
        <w:t xml:space="preserve"> </w:t>
      </w:r>
      <w:r w:rsidRPr="005E2311">
        <w:rPr>
          <w:rFonts w:ascii="Garamond" w:hAnsi="Garamond"/>
          <w:sz w:val="16"/>
          <w:szCs w:val="16"/>
        </w:rPr>
        <w:t>Az ellátandó tevékenységet olyan részletességgel kérjük megadni, amelyből megállapítható a felhívás III.2.2. M/2.1. és M/2.2. pont szerinti alkalmassági követelményeknek való megfelelés.</w:t>
      </w:r>
    </w:p>
  </w:footnote>
  <w:footnote w:id="72">
    <w:p w:rsidR="00AD4AA7" w:rsidRPr="00AD4AA7" w:rsidRDefault="00AD4AA7">
      <w:pPr>
        <w:pStyle w:val="Lbjegyzetszveg"/>
        <w:rPr>
          <w:rFonts w:ascii="Garamond" w:hAnsi="Garamond"/>
          <w:sz w:val="16"/>
          <w:szCs w:val="16"/>
        </w:rPr>
      </w:pPr>
      <w:r w:rsidRPr="00AD4AA7">
        <w:rPr>
          <w:rFonts w:ascii="Garamond" w:hAnsi="Garamond"/>
          <w:sz w:val="16"/>
          <w:szCs w:val="16"/>
        </w:rPr>
        <w:footnoteRef/>
      </w:r>
      <w:r w:rsidRPr="00AD4AA7">
        <w:rPr>
          <w:rFonts w:ascii="Garamond" w:hAnsi="Garamond"/>
          <w:sz w:val="16"/>
          <w:szCs w:val="16"/>
        </w:rPr>
        <w:t xml:space="preserve"> Meg kell jelölni, hogy </w:t>
      </w:r>
      <w:r>
        <w:rPr>
          <w:rFonts w:ascii="Garamond" w:hAnsi="Garamond"/>
          <w:sz w:val="16"/>
          <w:szCs w:val="16"/>
        </w:rPr>
        <w:t>melyik gyakorlattal rendelkezik</w:t>
      </w:r>
    </w:p>
  </w:footnote>
  <w:footnote w:id="73">
    <w:p w:rsidR="00215375" w:rsidRPr="00A23396" w:rsidRDefault="00215375" w:rsidP="005E2311">
      <w:pPr>
        <w:pStyle w:val="Lbjegyzetszveg"/>
        <w:rPr>
          <w:rFonts w:ascii="Bookman Old Style" w:hAnsi="Bookman Old Style"/>
          <w:sz w:val="16"/>
          <w:szCs w:val="16"/>
        </w:rPr>
      </w:pPr>
      <w:r w:rsidRPr="00A23396">
        <w:rPr>
          <w:rStyle w:val="Lbjegyzet-hivatkozs"/>
          <w:rFonts w:ascii="Bookman Old Style" w:hAnsi="Bookman Old Style"/>
          <w:sz w:val="16"/>
          <w:szCs w:val="16"/>
        </w:rPr>
        <w:footnoteRef/>
      </w:r>
      <w:r w:rsidRPr="00A23396">
        <w:rPr>
          <w:rFonts w:ascii="Bookman Old Style" w:hAnsi="Bookman Old Style"/>
          <w:sz w:val="16"/>
          <w:szCs w:val="16"/>
        </w:rPr>
        <w:t xml:space="preserve"> </w:t>
      </w:r>
      <w:r w:rsidRPr="005E2311">
        <w:rPr>
          <w:rFonts w:ascii="Garamond" w:hAnsi="Garamond"/>
          <w:sz w:val="16"/>
          <w:szCs w:val="16"/>
        </w:rPr>
        <w:t>Informális célt szolgál, azaz nem befolyásolja az alkalmasság megítélését.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36" w:rsidRPr="00EE08C3" w:rsidRDefault="00C71B36" w:rsidP="00C71B36">
    <w:pPr>
      <w:jc w:val="center"/>
      <w:rPr>
        <w:rFonts w:ascii="Garamond" w:hAnsi="Garamond"/>
        <w:b/>
        <w:i/>
        <w:sz w:val="23"/>
        <w:szCs w:val="23"/>
      </w:rPr>
    </w:pPr>
    <w:r w:rsidRPr="00EE08C3">
      <w:rPr>
        <w:rFonts w:ascii="Garamond" w:hAnsi="Garamond"/>
        <w:b/>
        <w:i/>
        <w:sz w:val="23"/>
        <w:szCs w:val="23"/>
      </w:rPr>
      <w:t>„Élőerős őrzés-védelmi és távfelügyeleti szolgáltatás nyújtása az Országos Vízügyi Főigazgatóság részére”</w:t>
    </w:r>
  </w:p>
  <w:p w:rsidR="00C71B36" w:rsidRDefault="00C71B3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6FE057C"/>
    <w:lvl w:ilvl="0">
      <w:start w:val="1"/>
      <w:numFmt w:val="decimal"/>
      <w:pStyle w:val="Felsorols3"/>
      <w:lvlText w:val="%1."/>
      <w:lvlJc w:val="left"/>
      <w:pPr>
        <w:tabs>
          <w:tab w:val="num" w:pos="926"/>
        </w:tabs>
        <w:ind w:left="926" w:hanging="360"/>
      </w:pPr>
      <w:rPr>
        <w:rFonts w:cs="Times New Roman"/>
      </w:rPr>
    </w:lvl>
  </w:abstractNum>
  <w:abstractNum w:abstractNumId="1">
    <w:nsid w:val="FFFFFF82"/>
    <w:multiLevelType w:val="singleLevel"/>
    <w:tmpl w:val="FE7ED458"/>
    <w:lvl w:ilvl="0">
      <w:start w:val="1"/>
      <w:numFmt w:val="bullet"/>
      <w:pStyle w:val="Szmozottlista"/>
      <w:lvlText w:val=""/>
      <w:lvlJc w:val="left"/>
      <w:pPr>
        <w:tabs>
          <w:tab w:val="num" w:pos="926"/>
        </w:tabs>
        <w:ind w:left="926" w:hanging="360"/>
      </w:pPr>
      <w:rPr>
        <w:rFonts w:ascii="Symbol" w:hAnsi="Symbol" w:hint="default"/>
      </w:rPr>
    </w:lvl>
  </w:abstractNum>
  <w:abstractNum w:abstractNumId="2">
    <w:nsid w:val="FFFFFF89"/>
    <w:multiLevelType w:val="singleLevel"/>
    <w:tmpl w:val="8730CDF0"/>
    <w:lvl w:ilvl="0">
      <w:start w:val="1"/>
      <w:numFmt w:val="bullet"/>
      <w:pStyle w:val="Felsorols4"/>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36"/>
      <w:numFmt w:val="bullet"/>
      <w:lvlText w:val="-"/>
      <w:lvlJc w:val="left"/>
      <w:pPr>
        <w:tabs>
          <w:tab w:val="num" w:pos="0"/>
        </w:tabs>
        <w:ind w:left="720" w:hanging="360"/>
      </w:pPr>
      <w:rPr>
        <w:rFonts w:ascii="Times New Roman" w:hAnsi="Times New Roman"/>
      </w:rPr>
    </w:lvl>
  </w:abstractNum>
  <w:abstractNum w:abstractNumId="4">
    <w:nsid w:val="00000017"/>
    <w:multiLevelType w:val="singleLevel"/>
    <w:tmpl w:val="00000017"/>
    <w:name w:val="WW8Num23"/>
    <w:lvl w:ilvl="0">
      <w:start w:val="1"/>
      <w:numFmt w:val="bullet"/>
      <w:lvlText w:val=""/>
      <w:lvlJc w:val="left"/>
      <w:pPr>
        <w:tabs>
          <w:tab w:val="num" w:pos="720"/>
        </w:tabs>
        <w:ind w:left="720" w:hanging="360"/>
      </w:pPr>
      <w:rPr>
        <w:rFonts w:ascii="Symbol" w:hAnsi="Symbol"/>
        <w:color w:val="000000"/>
      </w:rPr>
    </w:lvl>
  </w:abstractNum>
  <w:abstractNum w:abstractNumId="5">
    <w:nsid w:val="0000001C"/>
    <w:multiLevelType w:val="multilevel"/>
    <w:tmpl w:val="0000001C"/>
    <w:name w:val="WW8Num28"/>
    <w:lvl w:ilvl="0">
      <w:start w:val="3"/>
      <w:numFmt w:val="bullet"/>
      <w:lvlText w:val="-"/>
      <w:lvlJc w:val="left"/>
      <w:pPr>
        <w:tabs>
          <w:tab w:val="num" w:pos="900"/>
        </w:tabs>
        <w:ind w:left="900" w:hanging="360"/>
      </w:pPr>
      <w:rPr>
        <w:rFonts w:ascii="Times New Roman" w:hAnsi="Times New Roman"/>
        <w:b/>
      </w:rPr>
    </w:lvl>
    <w:lvl w:ilvl="1">
      <w:start w:val="1"/>
      <w:numFmt w:val="bullet"/>
      <w:lvlText w:val="o"/>
      <w:lvlJc w:val="left"/>
      <w:pPr>
        <w:tabs>
          <w:tab w:val="num" w:pos="1620"/>
        </w:tabs>
        <w:ind w:left="1620" w:hanging="360"/>
      </w:pPr>
      <w:rPr>
        <w:rFonts w:ascii="Courier New" w:hAnsi="Courier New"/>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6">
    <w:nsid w:val="005C715B"/>
    <w:multiLevelType w:val="hybridMultilevel"/>
    <w:tmpl w:val="8348F0DC"/>
    <w:lvl w:ilvl="0" w:tplc="F496EA92">
      <w:start w:val="5"/>
      <w:numFmt w:val="upperRoman"/>
      <w:lvlText w:val="%1."/>
      <w:lvlJc w:val="left"/>
      <w:pPr>
        <w:ind w:left="3272" w:hanging="720"/>
      </w:pPr>
      <w:rPr>
        <w:rFonts w:hint="default"/>
      </w:rPr>
    </w:lvl>
    <w:lvl w:ilvl="1" w:tplc="040E0019" w:tentative="1">
      <w:start w:val="1"/>
      <w:numFmt w:val="lowerLetter"/>
      <w:lvlText w:val="%2."/>
      <w:lvlJc w:val="left"/>
      <w:pPr>
        <w:ind w:left="3632" w:hanging="360"/>
      </w:p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7">
    <w:nsid w:val="00C35692"/>
    <w:multiLevelType w:val="hybridMultilevel"/>
    <w:tmpl w:val="DD440382"/>
    <w:name w:val="WW8Num11"/>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8">
    <w:nsid w:val="01CF0FAF"/>
    <w:multiLevelType w:val="hybridMultilevel"/>
    <w:tmpl w:val="97AAF318"/>
    <w:lvl w:ilvl="0" w:tplc="75BE6CC0">
      <w:start w:val="1"/>
      <w:numFmt w:val="upperRoman"/>
      <w:lvlText w:val="%1."/>
      <w:lvlJc w:val="left"/>
      <w:pPr>
        <w:tabs>
          <w:tab w:val="num" w:pos="720"/>
        </w:tabs>
        <w:ind w:left="720" w:hanging="720"/>
      </w:pPr>
      <w:rPr>
        <w:rFonts w:cs="Times New Roman" w:hint="default"/>
      </w:rPr>
    </w:lvl>
    <w:lvl w:ilvl="1" w:tplc="040E0019">
      <w:start w:val="1"/>
      <w:numFmt w:val="lowerLetter"/>
      <w:lvlText w:val="%2."/>
      <w:lvlJc w:val="left"/>
      <w:pPr>
        <w:tabs>
          <w:tab w:val="num" w:pos="1500"/>
        </w:tabs>
        <w:ind w:left="1500" w:hanging="360"/>
      </w:pPr>
      <w:rPr>
        <w:rFonts w:cs="Times New Roman"/>
      </w:rPr>
    </w:lvl>
    <w:lvl w:ilvl="2" w:tplc="040E001B" w:tentative="1">
      <w:start w:val="1"/>
      <w:numFmt w:val="lowerRoman"/>
      <w:lvlText w:val="%3."/>
      <w:lvlJc w:val="right"/>
      <w:pPr>
        <w:tabs>
          <w:tab w:val="num" w:pos="2220"/>
        </w:tabs>
        <w:ind w:left="2220" w:hanging="180"/>
      </w:pPr>
      <w:rPr>
        <w:rFonts w:cs="Times New Roman"/>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9">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0">
    <w:nsid w:val="04C52172"/>
    <w:multiLevelType w:val="hybridMultilevel"/>
    <w:tmpl w:val="5C467F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873ABB"/>
    <w:multiLevelType w:val="hybridMultilevel"/>
    <w:tmpl w:val="2F88E142"/>
    <w:name w:val="WW8Num59"/>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7EC191C"/>
    <w:multiLevelType w:val="hybridMultilevel"/>
    <w:tmpl w:val="3E1E8836"/>
    <w:name w:val="WW8Num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nsid w:val="09E94DF4"/>
    <w:multiLevelType w:val="hybridMultilevel"/>
    <w:tmpl w:val="94C860F6"/>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4">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5">
    <w:nsid w:val="0AA2252B"/>
    <w:multiLevelType w:val="hybridMultilevel"/>
    <w:tmpl w:val="4E80E41A"/>
    <w:lvl w:ilvl="0" w:tplc="B55AAB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0CDB6F3B"/>
    <w:multiLevelType w:val="hybridMultilevel"/>
    <w:tmpl w:val="15EED472"/>
    <w:lvl w:ilvl="0" w:tplc="91D0424E">
      <w:start w:val="8"/>
      <w:numFmt w:val="bullet"/>
      <w:lvlText w:val="-"/>
      <w:lvlJc w:val="left"/>
      <w:pPr>
        <w:tabs>
          <w:tab w:val="num" w:pos="1245"/>
        </w:tabs>
        <w:ind w:left="1245" w:hanging="360"/>
      </w:pPr>
      <w:rPr>
        <w:rFonts w:ascii="Times New Roman" w:eastAsia="Times New Roman" w:hAnsi="Times New Roman" w:hint="default"/>
      </w:rPr>
    </w:lvl>
    <w:lvl w:ilvl="1" w:tplc="040E0003">
      <w:start w:val="1"/>
      <w:numFmt w:val="bullet"/>
      <w:lvlText w:val="o"/>
      <w:lvlJc w:val="left"/>
      <w:pPr>
        <w:tabs>
          <w:tab w:val="num" w:pos="1965"/>
        </w:tabs>
        <w:ind w:left="1965" w:hanging="360"/>
      </w:pPr>
      <w:rPr>
        <w:rFonts w:ascii="Courier New" w:hAnsi="Courier New" w:hint="default"/>
      </w:rPr>
    </w:lvl>
    <w:lvl w:ilvl="2" w:tplc="040E0005" w:tentative="1">
      <w:start w:val="1"/>
      <w:numFmt w:val="bullet"/>
      <w:lvlText w:val=""/>
      <w:lvlJc w:val="left"/>
      <w:pPr>
        <w:tabs>
          <w:tab w:val="num" w:pos="2685"/>
        </w:tabs>
        <w:ind w:left="2685" w:hanging="360"/>
      </w:pPr>
      <w:rPr>
        <w:rFonts w:ascii="Wingdings" w:hAnsi="Wingdings" w:hint="default"/>
      </w:rPr>
    </w:lvl>
    <w:lvl w:ilvl="3" w:tplc="040E0001" w:tentative="1">
      <w:start w:val="1"/>
      <w:numFmt w:val="bullet"/>
      <w:lvlText w:val=""/>
      <w:lvlJc w:val="left"/>
      <w:pPr>
        <w:tabs>
          <w:tab w:val="num" w:pos="3405"/>
        </w:tabs>
        <w:ind w:left="3405" w:hanging="360"/>
      </w:pPr>
      <w:rPr>
        <w:rFonts w:ascii="Symbol" w:hAnsi="Symbol" w:hint="default"/>
      </w:rPr>
    </w:lvl>
    <w:lvl w:ilvl="4" w:tplc="040E0003" w:tentative="1">
      <w:start w:val="1"/>
      <w:numFmt w:val="bullet"/>
      <w:lvlText w:val="o"/>
      <w:lvlJc w:val="left"/>
      <w:pPr>
        <w:tabs>
          <w:tab w:val="num" w:pos="4125"/>
        </w:tabs>
        <w:ind w:left="4125" w:hanging="360"/>
      </w:pPr>
      <w:rPr>
        <w:rFonts w:ascii="Courier New" w:hAnsi="Courier New" w:hint="default"/>
      </w:rPr>
    </w:lvl>
    <w:lvl w:ilvl="5" w:tplc="040E0005" w:tentative="1">
      <w:start w:val="1"/>
      <w:numFmt w:val="bullet"/>
      <w:lvlText w:val=""/>
      <w:lvlJc w:val="left"/>
      <w:pPr>
        <w:tabs>
          <w:tab w:val="num" w:pos="4845"/>
        </w:tabs>
        <w:ind w:left="4845" w:hanging="360"/>
      </w:pPr>
      <w:rPr>
        <w:rFonts w:ascii="Wingdings" w:hAnsi="Wingdings" w:hint="default"/>
      </w:rPr>
    </w:lvl>
    <w:lvl w:ilvl="6" w:tplc="040E0001" w:tentative="1">
      <w:start w:val="1"/>
      <w:numFmt w:val="bullet"/>
      <w:lvlText w:val=""/>
      <w:lvlJc w:val="left"/>
      <w:pPr>
        <w:tabs>
          <w:tab w:val="num" w:pos="5565"/>
        </w:tabs>
        <w:ind w:left="5565" w:hanging="360"/>
      </w:pPr>
      <w:rPr>
        <w:rFonts w:ascii="Symbol" w:hAnsi="Symbol" w:hint="default"/>
      </w:rPr>
    </w:lvl>
    <w:lvl w:ilvl="7" w:tplc="040E0003" w:tentative="1">
      <w:start w:val="1"/>
      <w:numFmt w:val="bullet"/>
      <w:lvlText w:val="o"/>
      <w:lvlJc w:val="left"/>
      <w:pPr>
        <w:tabs>
          <w:tab w:val="num" w:pos="6285"/>
        </w:tabs>
        <w:ind w:left="6285" w:hanging="360"/>
      </w:pPr>
      <w:rPr>
        <w:rFonts w:ascii="Courier New" w:hAnsi="Courier New" w:hint="default"/>
      </w:rPr>
    </w:lvl>
    <w:lvl w:ilvl="8" w:tplc="040E0005" w:tentative="1">
      <w:start w:val="1"/>
      <w:numFmt w:val="bullet"/>
      <w:lvlText w:val=""/>
      <w:lvlJc w:val="left"/>
      <w:pPr>
        <w:tabs>
          <w:tab w:val="num" w:pos="7005"/>
        </w:tabs>
        <w:ind w:left="7005" w:hanging="360"/>
      </w:pPr>
      <w:rPr>
        <w:rFonts w:ascii="Wingdings" w:hAnsi="Wingdings" w:hint="default"/>
      </w:rPr>
    </w:lvl>
  </w:abstractNum>
  <w:abstractNum w:abstractNumId="17">
    <w:nsid w:val="0D0D5A12"/>
    <w:multiLevelType w:val="multilevel"/>
    <w:tmpl w:val="9A182346"/>
    <w:lvl w:ilvl="0">
      <w:start w:val="1"/>
      <w:numFmt w:val="decimal"/>
      <w:pStyle w:val="Felsorols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F3F589D"/>
    <w:multiLevelType w:val="hybridMultilevel"/>
    <w:tmpl w:val="AA7AB9B4"/>
    <w:lvl w:ilvl="0" w:tplc="46964CA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8226D01"/>
    <w:multiLevelType w:val="hybridMultilevel"/>
    <w:tmpl w:val="032E3EBA"/>
    <w:lvl w:ilvl="0" w:tplc="E1FE4CB4">
      <w:start w:val="1"/>
      <w:numFmt w:val="decimal"/>
      <w:lvlText w:val="%1.)"/>
      <w:lvlJc w:val="left"/>
      <w:pPr>
        <w:tabs>
          <w:tab w:val="num" w:pos="720"/>
        </w:tabs>
        <w:ind w:left="720" w:hanging="360"/>
      </w:pPr>
      <w:rPr>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nsid w:val="2F5D44B4"/>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405B180F"/>
    <w:multiLevelType w:val="hybridMultilevel"/>
    <w:tmpl w:val="85EAF0C6"/>
    <w:lvl w:ilvl="0" w:tplc="040E0003">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43B53073"/>
    <w:multiLevelType w:val="multilevel"/>
    <w:tmpl w:val="F612A322"/>
    <w:lvl w:ilvl="0">
      <w:start w:val="1"/>
      <w:numFmt w:val="bullet"/>
      <w:lvlText w:val="–"/>
      <w:lvlJc w:val="left"/>
      <w:pPr>
        <w:tabs>
          <w:tab w:val="num" w:pos="757"/>
        </w:tabs>
        <w:ind w:left="757" w:hanging="360"/>
      </w:pPr>
      <w:rPr>
        <w:rFonts w:ascii="Times New Roman" w:eastAsia="Times New Roman" w:hAnsi="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upp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8854F81"/>
    <w:multiLevelType w:val="hybridMultilevel"/>
    <w:tmpl w:val="46187BD0"/>
    <w:lvl w:ilvl="0" w:tplc="43C083D2">
      <w:numFmt w:val="bullet"/>
      <w:pStyle w:val="Felsorols2"/>
      <w:lvlText w:val="–"/>
      <w:lvlJc w:val="left"/>
      <w:pPr>
        <w:tabs>
          <w:tab w:val="num" w:pos="1069"/>
        </w:tabs>
        <w:ind w:left="1069"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B4B3F1F"/>
    <w:multiLevelType w:val="hybridMultilevel"/>
    <w:tmpl w:val="8A6274F2"/>
    <w:lvl w:ilvl="0" w:tplc="182E0888">
      <w:start w:val="1"/>
      <w:numFmt w:val="upperRoman"/>
      <w:lvlText w:val="%1."/>
      <w:lvlJc w:val="left"/>
      <w:pPr>
        <w:ind w:left="3272" w:hanging="720"/>
      </w:pPr>
      <w:rPr>
        <w:rFonts w:hint="default"/>
      </w:rPr>
    </w:lvl>
    <w:lvl w:ilvl="1" w:tplc="CFC65A26">
      <w:start w:val="1"/>
      <w:numFmt w:val="decimal"/>
      <w:lvlText w:val="%2."/>
      <w:lvlJc w:val="left"/>
      <w:pPr>
        <w:ind w:left="3632" w:hanging="360"/>
      </w:pPr>
      <w:rPr>
        <w:rFonts w:hint="default"/>
      </w:rPr>
    </w:lvl>
    <w:lvl w:ilvl="2" w:tplc="040E001B" w:tentative="1">
      <w:start w:val="1"/>
      <w:numFmt w:val="lowerRoman"/>
      <w:lvlText w:val="%3."/>
      <w:lvlJc w:val="right"/>
      <w:pPr>
        <w:ind w:left="4352" w:hanging="180"/>
      </w:pPr>
    </w:lvl>
    <w:lvl w:ilvl="3" w:tplc="040E000F" w:tentative="1">
      <w:start w:val="1"/>
      <w:numFmt w:val="decimal"/>
      <w:lvlText w:val="%4."/>
      <w:lvlJc w:val="left"/>
      <w:pPr>
        <w:ind w:left="5072" w:hanging="360"/>
      </w:pPr>
    </w:lvl>
    <w:lvl w:ilvl="4" w:tplc="040E0019" w:tentative="1">
      <w:start w:val="1"/>
      <w:numFmt w:val="lowerLetter"/>
      <w:lvlText w:val="%5."/>
      <w:lvlJc w:val="left"/>
      <w:pPr>
        <w:ind w:left="5792" w:hanging="360"/>
      </w:pPr>
    </w:lvl>
    <w:lvl w:ilvl="5" w:tplc="040E001B" w:tentative="1">
      <w:start w:val="1"/>
      <w:numFmt w:val="lowerRoman"/>
      <w:lvlText w:val="%6."/>
      <w:lvlJc w:val="right"/>
      <w:pPr>
        <w:ind w:left="6512" w:hanging="180"/>
      </w:pPr>
    </w:lvl>
    <w:lvl w:ilvl="6" w:tplc="040E000F" w:tentative="1">
      <w:start w:val="1"/>
      <w:numFmt w:val="decimal"/>
      <w:lvlText w:val="%7."/>
      <w:lvlJc w:val="left"/>
      <w:pPr>
        <w:ind w:left="7232" w:hanging="360"/>
      </w:pPr>
    </w:lvl>
    <w:lvl w:ilvl="7" w:tplc="040E0019" w:tentative="1">
      <w:start w:val="1"/>
      <w:numFmt w:val="lowerLetter"/>
      <w:lvlText w:val="%8."/>
      <w:lvlJc w:val="left"/>
      <w:pPr>
        <w:ind w:left="7952" w:hanging="360"/>
      </w:pPr>
    </w:lvl>
    <w:lvl w:ilvl="8" w:tplc="040E001B" w:tentative="1">
      <w:start w:val="1"/>
      <w:numFmt w:val="lowerRoman"/>
      <w:lvlText w:val="%9."/>
      <w:lvlJc w:val="right"/>
      <w:pPr>
        <w:ind w:left="8672" w:hanging="180"/>
      </w:pPr>
    </w:lvl>
  </w:abstractNum>
  <w:abstractNum w:abstractNumId="25">
    <w:nsid w:val="5BE5189C"/>
    <w:multiLevelType w:val="hybridMultilevel"/>
    <w:tmpl w:val="74FA0F22"/>
    <w:lvl w:ilvl="0" w:tplc="A1CCABF0">
      <w:start w:val="2"/>
      <w:numFmt w:val="decimal"/>
      <w:lvlText w:val="%1)"/>
      <w:lvlJc w:val="left"/>
      <w:pPr>
        <w:tabs>
          <w:tab w:val="num" w:pos="541"/>
        </w:tabs>
        <w:ind w:left="541" w:hanging="360"/>
      </w:pPr>
      <w:rPr>
        <w:rFonts w:cs="Times New Roman" w:hint="default"/>
        <w:b/>
      </w:rPr>
    </w:lvl>
    <w:lvl w:ilvl="1" w:tplc="040E0005">
      <w:start w:val="1"/>
      <w:numFmt w:val="bullet"/>
      <w:lvlText w:val=""/>
      <w:lvlJc w:val="left"/>
      <w:pPr>
        <w:tabs>
          <w:tab w:val="num" w:pos="1261"/>
        </w:tabs>
        <w:ind w:left="1261" w:hanging="360"/>
      </w:pPr>
      <w:rPr>
        <w:rFonts w:ascii="Wingdings" w:hAnsi="Wingdings" w:hint="default"/>
        <w:b/>
      </w:rPr>
    </w:lvl>
    <w:lvl w:ilvl="2" w:tplc="E1B2EF4C">
      <w:start w:val="1"/>
      <w:numFmt w:val="lowerLetter"/>
      <w:lvlText w:val="%3)"/>
      <w:lvlJc w:val="left"/>
      <w:pPr>
        <w:ind w:left="2161" w:hanging="360"/>
      </w:pPr>
      <w:rPr>
        <w:rFonts w:cs="Times New Roman" w:hint="default"/>
      </w:rPr>
    </w:lvl>
    <w:lvl w:ilvl="3" w:tplc="040E000F">
      <w:start w:val="1"/>
      <w:numFmt w:val="decimal"/>
      <w:lvlText w:val="%4."/>
      <w:lvlJc w:val="left"/>
      <w:pPr>
        <w:tabs>
          <w:tab w:val="num" w:pos="2701"/>
        </w:tabs>
        <w:ind w:left="2701" w:hanging="360"/>
      </w:pPr>
      <w:rPr>
        <w:rFonts w:cs="Times New Roman"/>
      </w:rPr>
    </w:lvl>
    <w:lvl w:ilvl="4" w:tplc="040E0019">
      <w:start w:val="1"/>
      <w:numFmt w:val="lowerLetter"/>
      <w:lvlText w:val="%5."/>
      <w:lvlJc w:val="left"/>
      <w:pPr>
        <w:tabs>
          <w:tab w:val="num" w:pos="3421"/>
        </w:tabs>
        <w:ind w:left="3421" w:hanging="360"/>
      </w:pPr>
      <w:rPr>
        <w:rFonts w:cs="Times New Roman"/>
      </w:rPr>
    </w:lvl>
    <w:lvl w:ilvl="5" w:tplc="040E001B" w:tentative="1">
      <w:start w:val="1"/>
      <w:numFmt w:val="lowerRoman"/>
      <w:lvlText w:val="%6."/>
      <w:lvlJc w:val="right"/>
      <w:pPr>
        <w:tabs>
          <w:tab w:val="num" w:pos="4141"/>
        </w:tabs>
        <w:ind w:left="4141" w:hanging="180"/>
      </w:pPr>
      <w:rPr>
        <w:rFonts w:cs="Times New Roman"/>
      </w:rPr>
    </w:lvl>
    <w:lvl w:ilvl="6" w:tplc="040E000F" w:tentative="1">
      <w:start w:val="1"/>
      <w:numFmt w:val="decimal"/>
      <w:lvlText w:val="%7."/>
      <w:lvlJc w:val="left"/>
      <w:pPr>
        <w:tabs>
          <w:tab w:val="num" w:pos="4861"/>
        </w:tabs>
        <w:ind w:left="4861" w:hanging="360"/>
      </w:pPr>
      <w:rPr>
        <w:rFonts w:cs="Times New Roman"/>
      </w:rPr>
    </w:lvl>
    <w:lvl w:ilvl="7" w:tplc="040E0019" w:tentative="1">
      <w:start w:val="1"/>
      <w:numFmt w:val="lowerLetter"/>
      <w:lvlText w:val="%8."/>
      <w:lvlJc w:val="left"/>
      <w:pPr>
        <w:tabs>
          <w:tab w:val="num" w:pos="5581"/>
        </w:tabs>
        <w:ind w:left="5581" w:hanging="360"/>
      </w:pPr>
      <w:rPr>
        <w:rFonts w:cs="Times New Roman"/>
      </w:rPr>
    </w:lvl>
    <w:lvl w:ilvl="8" w:tplc="040E001B" w:tentative="1">
      <w:start w:val="1"/>
      <w:numFmt w:val="lowerRoman"/>
      <w:lvlText w:val="%9."/>
      <w:lvlJc w:val="right"/>
      <w:pPr>
        <w:tabs>
          <w:tab w:val="num" w:pos="6301"/>
        </w:tabs>
        <w:ind w:left="6301" w:hanging="180"/>
      </w:pPr>
      <w:rPr>
        <w:rFonts w:cs="Times New Roman"/>
      </w:rPr>
    </w:lvl>
  </w:abstractNum>
  <w:abstractNum w:abstractNumId="26">
    <w:nsid w:val="5CE214FE"/>
    <w:multiLevelType w:val="multilevel"/>
    <w:tmpl w:val="168662F6"/>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DD9090A"/>
    <w:multiLevelType w:val="hybridMultilevel"/>
    <w:tmpl w:val="D6DEA7EC"/>
    <w:lvl w:ilvl="0" w:tplc="AE08DA7C">
      <w:start w:val="1"/>
      <w:numFmt w:val="upperRoman"/>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5FBA3466"/>
    <w:multiLevelType w:val="hybridMultilevel"/>
    <w:tmpl w:val="53FA2C4E"/>
    <w:lvl w:ilvl="0" w:tplc="4F0042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D470111"/>
    <w:multiLevelType w:val="hybridMultilevel"/>
    <w:tmpl w:val="A81A8454"/>
    <w:lvl w:ilvl="0" w:tplc="040E0003">
      <w:start w:val="1"/>
      <w:numFmt w:val="decimal"/>
      <w:lvlText w:val="%1.)"/>
      <w:lvlJc w:val="left"/>
      <w:pPr>
        <w:ind w:left="924" w:hanging="564"/>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6E022235"/>
    <w:multiLevelType w:val="hybridMultilevel"/>
    <w:tmpl w:val="21C845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b w:val="0"/>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23"/>
  </w:num>
  <w:num w:numId="5">
    <w:abstractNumId w:val="15"/>
  </w:num>
  <w:num w:numId="6">
    <w:abstractNumId w:val="26"/>
  </w:num>
  <w:num w:numId="7">
    <w:abstractNumId w:val="25"/>
  </w:num>
  <w:num w:numId="8">
    <w:abstractNumId w:val="17"/>
  </w:num>
  <w:num w:numId="9">
    <w:abstractNumId w:val="9"/>
  </w:num>
  <w:num w:numId="10">
    <w:abstractNumId w:val="20"/>
  </w:num>
  <w:num w:numId="11">
    <w:abstractNumId w:val="29"/>
  </w:num>
  <w:num w:numId="12">
    <w:abstractNumId w:val="21"/>
  </w:num>
  <w:num w:numId="13">
    <w:abstractNumId w:val="22"/>
  </w:num>
  <w:num w:numId="14">
    <w:abstractNumId w:val="14"/>
  </w:num>
  <w:num w:numId="15">
    <w:abstractNumId w:val="18"/>
  </w:num>
  <w:num w:numId="16">
    <w:abstractNumId w:val="13"/>
  </w:num>
  <w:num w:numId="17">
    <w:abstractNumId w:val="16"/>
  </w:num>
  <w:num w:numId="18">
    <w:abstractNumId w:val="8"/>
  </w:num>
  <w:num w:numId="19">
    <w:abstractNumId w:val="27"/>
  </w:num>
  <w:num w:numId="20">
    <w:abstractNumId w:val="12"/>
  </w:num>
  <w:num w:numId="21">
    <w:abstractNumId w:val="3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8"/>
  </w:num>
  <w:num w:numId="26">
    <w:abstractNumId w:val="24"/>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DF"/>
    <w:rsid w:val="00000247"/>
    <w:rsid w:val="00002902"/>
    <w:rsid w:val="000038A0"/>
    <w:rsid w:val="0000431A"/>
    <w:rsid w:val="0000458B"/>
    <w:rsid w:val="000048FE"/>
    <w:rsid w:val="00005199"/>
    <w:rsid w:val="00005EEE"/>
    <w:rsid w:val="00007902"/>
    <w:rsid w:val="0001093B"/>
    <w:rsid w:val="000114F7"/>
    <w:rsid w:val="000121EE"/>
    <w:rsid w:val="00013675"/>
    <w:rsid w:val="00014CDB"/>
    <w:rsid w:val="00016795"/>
    <w:rsid w:val="0001792E"/>
    <w:rsid w:val="00020A1C"/>
    <w:rsid w:val="00022E30"/>
    <w:rsid w:val="000239EB"/>
    <w:rsid w:val="00025519"/>
    <w:rsid w:val="00025CB9"/>
    <w:rsid w:val="0002786E"/>
    <w:rsid w:val="00027C0F"/>
    <w:rsid w:val="00030230"/>
    <w:rsid w:val="00030EB1"/>
    <w:rsid w:val="00032D4A"/>
    <w:rsid w:val="00035205"/>
    <w:rsid w:val="0003640F"/>
    <w:rsid w:val="0004031C"/>
    <w:rsid w:val="00040C4B"/>
    <w:rsid w:val="00041CE3"/>
    <w:rsid w:val="00042872"/>
    <w:rsid w:val="000433AA"/>
    <w:rsid w:val="00047316"/>
    <w:rsid w:val="000474E5"/>
    <w:rsid w:val="000476F1"/>
    <w:rsid w:val="00051298"/>
    <w:rsid w:val="00051B0B"/>
    <w:rsid w:val="00053688"/>
    <w:rsid w:val="00053C38"/>
    <w:rsid w:val="000540D0"/>
    <w:rsid w:val="00054564"/>
    <w:rsid w:val="00054FA0"/>
    <w:rsid w:val="00055992"/>
    <w:rsid w:val="00056300"/>
    <w:rsid w:val="000571D6"/>
    <w:rsid w:val="000576F0"/>
    <w:rsid w:val="00065E2C"/>
    <w:rsid w:val="000664CB"/>
    <w:rsid w:val="00074BBE"/>
    <w:rsid w:val="00075F3C"/>
    <w:rsid w:val="000779B7"/>
    <w:rsid w:val="00080104"/>
    <w:rsid w:val="000806B3"/>
    <w:rsid w:val="00080DCF"/>
    <w:rsid w:val="00081008"/>
    <w:rsid w:val="00086595"/>
    <w:rsid w:val="000905FC"/>
    <w:rsid w:val="00091CC7"/>
    <w:rsid w:val="00091EEB"/>
    <w:rsid w:val="00095FAD"/>
    <w:rsid w:val="000A03DC"/>
    <w:rsid w:val="000A0689"/>
    <w:rsid w:val="000A0CA0"/>
    <w:rsid w:val="000A35D1"/>
    <w:rsid w:val="000A5D08"/>
    <w:rsid w:val="000A7E59"/>
    <w:rsid w:val="000B1799"/>
    <w:rsid w:val="000B2947"/>
    <w:rsid w:val="000B33F1"/>
    <w:rsid w:val="000B5488"/>
    <w:rsid w:val="000B5B6A"/>
    <w:rsid w:val="000C17B4"/>
    <w:rsid w:val="000C2876"/>
    <w:rsid w:val="000C3770"/>
    <w:rsid w:val="000C54F4"/>
    <w:rsid w:val="000C56F1"/>
    <w:rsid w:val="000C5716"/>
    <w:rsid w:val="000D09EA"/>
    <w:rsid w:val="000D0F80"/>
    <w:rsid w:val="000D207B"/>
    <w:rsid w:val="000D4413"/>
    <w:rsid w:val="000D676D"/>
    <w:rsid w:val="000D6BA1"/>
    <w:rsid w:val="000D7A50"/>
    <w:rsid w:val="000E0D17"/>
    <w:rsid w:val="000E1182"/>
    <w:rsid w:val="000E1863"/>
    <w:rsid w:val="000E1881"/>
    <w:rsid w:val="000E24A7"/>
    <w:rsid w:val="000E4D08"/>
    <w:rsid w:val="000E695B"/>
    <w:rsid w:val="000E7A45"/>
    <w:rsid w:val="000F0B3F"/>
    <w:rsid w:val="000F12DD"/>
    <w:rsid w:val="000F1D37"/>
    <w:rsid w:val="000F21AA"/>
    <w:rsid w:val="000F418F"/>
    <w:rsid w:val="000F792D"/>
    <w:rsid w:val="00100067"/>
    <w:rsid w:val="0010091A"/>
    <w:rsid w:val="00100A14"/>
    <w:rsid w:val="00101A30"/>
    <w:rsid w:val="00101F66"/>
    <w:rsid w:val="0010583A"/>
    <w:rsid w:val="00106AFA"/>
    <w:rsid w:val="001070BD"/>
    <w:rsid w:val="00107BE3"/>
    <w:rsid w:val="001102D1"/>
    <w:rsid w:val="00112002"/>
    <w:rsid w:val="001126E0"/>
    <w:rsid w:val="001133D5"/>
    <w:rsid w:val="00113B64"/>
    <w:rsid w:val="0011495D"/>
    <w:rsid w:val="00114B5D"/>
    <w:rsid w:val="00115338"/>
    <w:rsid w:val="001165CC"/>
    <w:rsid w:val="001166DF"/>
    <w:rsid w:val="00116F34"/>
    <w:rsid w:val="00120578"/>
    <w:rsid w:val="00122EB0"/>
    <w:rsid w:val="001233C9"/>
    <w:rsid w:val="00124B8D"/>
    <w:rsid w:val="00125686"/>
    <w:rsid w:val="00125976"/>
    <w:rsid w:val="0012766F"/>
    <w:rsid w:val="00127F04"/>
    <w:rsid w:val="00132917"/>
    <w:rsid w:val="00132BC1"/>
    <w:rsid w:val="00133B04"/>
    <w:rsid w:val="00141524"/>
    <w:rsid w:val="00141D54"/>
    <w:rsid w:val="00141EB5"/>
    <w:rsid w:val="001427E1"/>
    <w:rsid w:val="00143A38"/>
    <w:rsid w:val="001444B2"/>
    <w:rsid w:val="00150FD6"/>
    <w:rsid w:val="0015187D"/>
    <w:rsid w:val="00151E1B"/>
    <w:rsid w:val="001536AD"/>
    <w:rsid w:val="00155424"/>
    <w:rsid w:val="00155808"/>
    <w:rsid w:val="001558E6"/>
    <w:rsid w:val="00155B4F"/>
    <w:rsid w:val="00161736"/>
    <w:rsid w:val="00161964"/>
    <w:rsid w:val="00164EE4"/>
    <w:rsid w:val="00165130"/>
    <w:rsid w:val="001676D7"/>
    <w:rsid w:val="00170724"/>
    <w:rsid w:val="00170F7D"/>
    <w:rsid w:val="0017195A"/>
    <w:rsid w:val="001723C9"/>
    <w:rsid w:val="001725C7"/>
    <w:rsid w:val="00180DD0"/>
    <w:rsid w:val="00182917"/>
    <w:rsid w:val="00182EE4"/>
    <w:rsid w:val="00183B0B"/>
    <w:rsid w:val="001852CD"/>
    <w:rsid w:val="00186577"/>
    <w:rsid w:val="001869B3"/>
    <w:rsid w:val="001942D2"/>
    <w:rsid w:val="00194497"/>
    <w:rsid w:val="00194638"/>
    <w:rsid w:val="001971A7"/>
    <w:rsid w:val="00197DF1"/>
    <w:rsid w:val="001A0AC0"/>
    <w:rsid w:val="001A1AF1"/>
    <w:rsid w:val="001A22DA"/>
    <w:rsid w:val="001A265A"/>
    <w:rsid w:val="001A2E21"/>
    <w:rsid w:val="001A510B"/>
    <w:rsid w:val="001A52F7"/>
    <w:rsid w:val="001A55D8"/>
    <w:rsid w:val="001A6A13"/>
    <w:rsid w:val="001B535D"/>
    <w:rsid w:val="001B5B1C"/>
    <w:rsid w:val="001C0AE4"/>
    <w:rsid w:val="001C3C45"/>
    <w:rsid w:val="001D044B"/>
    <w:rsid w:val="001D2DAC"/>
    <w:rsid w:val="001D3263"/>
    <w:rsid w:val="001D4A02"/>
    <w:rsid w:val="001D514E"/>
    <w:rsid w:val="001D65EF"/>
    <w:rsid w:val="001D6DC7"/>
    <w:rsid w:val="001D7926"/>
    <w:rsid w:val="001E0176"/>
    <w:rsid w:val="001E052E"/>
    <w:rsid w:val="001E1420"/>
    <w:rsid w:val="001E177A"/>
    <w:rsid w:val="001E1DEB"/>
    <w:rsid w:val="001E276B"/>
    <w:rsid w:val="001E4DA5"/>
    <w:rsid w:val="001E736E"/>
    <w:rsid w:val="001E790F"/>
    <w:rsid w:val="001F0031"/>
    <w:rsid w:val="001F247F"/>
    <w:rsid w:val="001F3AFB"/>
    <w:rsid w:val="001F4807"/>
    <w:rsid w:val="001F4DA5"/>
    <w:rsid w:val="001F61B0"/>
    <w:rsid w:val="001F6803"/>
    <w:rsid w:val="001F7BA6"/>
    <w:rsid w:val="001F7FC3"/>
    <w:rsid w:val="00202215"/>
    <w:rsid w:val="00202A50"/>
    <w:rsid w:val="00202C22"/>
    <w:rsid w:val="00203C1A"/>
    <w:rsid w:val="002072D8"/>
    <w:rsid w:val="002108E1"/>
    <w:rsid w:val="00210FF5"/>
    <w:rsid w:val="00212059"/>
    <w:rsid w:val="00213A18"/>
    <w:rsid w:val="00215375"/>
    <w:rsid w:val="00215C82"/>
    <w:rsid w:val="00215DB5"/>
    <w:rsid w:val="0022010A"/>
    <w:rsid w:val="00220C8D"/>
    <w:rsid w:val="002220DC"/>
    <w:rsid w:val="0022303A"/>
    <w:rsid w:val="00226074"/>
    <w:rsid w:val="002278E4"/>
    <w:rsid w:val="00227C2B"/>
    <w:rsid w:val="00230F57"/>
    <w:rsid w:val="002314DB"/>
    <w:rsid w:val="002315EC"/>
    <w:rsid w:val="00232365"/>
    <w:rsid w:val="00232D54"/>
    <w:rsid w:val="00234948"/>
    <w:rsid w:val="00235AF2"/>
    <w:rsid w:val="00241576"/>
    <w:rsid w:val="0024332B"/>
    <w:rsid w:val="00243BDC"/>
    <w:rsid w:val="00244932"/>
    <w:rsid w:val="00244FF5"/>
    <w:rsid w:val="002474A8"/>
    <w:rsid w:val="00247E80"/>
    <w:rsid w:val="00247F06"/>
    <w:rsid w:val="00250678"/>
    <w:rsid w:val="00251975"/>
    <w:rsid w:val="0025233A"/>
    <w:rsid w:val="002523A5"/>
    <w:rsid w:val="002537ED"/>
    <w:rsid w:val="00254415"/>
    <w:rsid w:val="0025557F"/>
    <w:rsid w:val="0025675B"/>
    <w:rsid w:val="00257891"/>
    <w:rsid w:val="00257E4C"/>
    <w:rsid w:val="0026073B"/>
    <w:rsid w:val="00260BAA"/>
    <w:rsid w:val="0026129A"/>
    <w:rsid w:val="002629A9"/>
    <w:rsid w:val="00263CAF"/>
    <w:rsid w:val="002665D9"/>
    <w:rsid w:val="00266800"/>
    <w:rsid w:val="002704F1"/>
    <w:rsid w:val="00270DE9"/>
    <w:rsid w:val="00273BD4"/>
    <w:rsid w:val="00273C16"/>
    <w:rsid w:val="00276E57"/>
    <w:rsid w:val="00281276"/>
    <w:rsid w:val="00281CCD"/>
    <w:rsid w:val="00281D8E"/>
    <w:rsid w:val="002820D4"/>
    <w:rsid w:val="00282CCF"/>
    <w:rsid w:val="002838D6"/>
    <w:rsid w:val="00283931"/>
    <w:rsid w:val="002866FE"/>
    <w:rsid w:val="002871C1"/>
    <w:rsid w:val="0029050C"/>
    <w:rsid w:val="0029145F"/>
    <w:rsid w:val="00291592"/>
    <w:rsid w:val="0029260F"/>
    <w:rsid w:val="00292A84"/>
    <w:rsid w:val="0029381C"/>
    <w:rsid w:val="00293F66"/>
    <w:rsid w:val="0029455E"/>
    <w:rsid w:val="00294BB0"/>
    <w:rsid w:val="00294E1B"/>
    <w:rsid w:val="00295064"/>
    <w:rsid w:val="00295481"/>
    <w:rsid w:val="002A152E"/>
    <w:rsid w:val="002A1780"/>
    <w:rsid w:val="002A46DC"/>
    <w:rsid w:val="002A53D0"/>
    <w:rsid w:val="002A61FF"/>
    <w:rsid w:val="002A63CF"/>
    <w:rsid w:val="002A6B10"/>
    <w:rsid w:val="002B1429"/>
    <w:rsid w:val="002B5224"/>
    <w:rsid w:val="002B6158"/>
    <w:rsid w:val="002B6591"/>
    <w:rsid w:val="002B782D"/>
    <w:rsid w:val="002C2E15"/>
    <w:rsid w:val="002C35C5"/>
    <w:rsid w:val="002C3830"/>
    <w:rsid w:val="002C6EF0"/>
    <w:rsid w:val="002C79D5"/>
    <w:rsid w:val="002D072C"/>
    <w:rsid w:val="002D0D3A"/>
    <w:rsid w:val="002D13E1"/>
    <w:rsid w:val="002D1531"/>
    <w:rsid w:val="002D1EAD"/>
    <w:rsid w:val="002D464A"/>
    <w:rsid w:val="002D4B53"/>
    <w:rsid w:val="002D58BB"/>
    <w:rsid w:val="002D670D"/>
    <w:rsid w:val="002D7111"/>
    <w:rsid w:val="002D7D7B"/>
    <w:rsid w:val="002E0403"/>
    <w:rsid w:val="002E058C"/>
    <w:rsid w:val="002E1C0A"/>
    <w:rsid w:val="002E1DA2"/>
    <w:rsid w:val="002E2148"/>
    <w:rsid w:val="002E2752"/>
    <w:rsid w:val="002E2FA6"/>
    <w:rsid w:val="002E36C4"/>
    <w:rsid w:val="002E4183"/>
    <w:rsid w:val="002E5BEA"/>
    <w:rsid w:val="002E736D"/>
    <w:rsid w:val="002F3EBF"/>
    <w:rsid w:val="002F4F42"/>
    <w:rsid w:val="002F5C39"/>
    <w:rsid w:val="002F6F79"/>
    <w:rsid w:val="002F710B"/>
    <w:rsid w:val="002F7D78"/>
    <w:rsid w:val="00300047"/>
    <w:rsid w:val="0030026F"/>
    <w:rsid w:val="0030053F"/>
    <w:rsid w:val="0030188E"/>
    <w:rsid w:val="00302514"/>
    <w:rsid w:val="0030388B"/>
    <w:rsid w:val="00304B69"/>
    <w:rsid w:val="0030546E"/>
    <w:rsid w:val="0030585B"/>
    <w:rsid w:val="00306CB9"/>
    <w:rsid w:val="0031027B"/>
    <w:rsid w:val="00310630"/>
    <w:rsid w:val="003123B1"/>
    <w:rsid w:val="00312D31"/>
    <w:rsid w:val="003136DD"/>
    <w:rsid w:val="003144E5"/>
    <w:rsid w:val="00314C33"/>
    <w:rsid w:val="003176D6"/>
    <w:rsid w:val="00320675"/>
    <w:rsid w:val="003206D1"/>
    <w:rsid w:val="00322E95"/>
    <w:rsid w:val="003237BD"/>
    <w:rsid w:val="00323AF4"/>
    <w:rsid w:val="00323E67"/>
    <w:rsid w:val="00325222"/>
    <w:rsid w:val="0032573E"/>
    <w:rsid w:val="00325ADB"/>
    <w:rsid w:val="003269CB"/>
    <w:rsid w:val="00330542"/>
    <w:rsid w:val="00331255"/>
    <w:rsid w:val="00335870"/>
    <w:rsid w:val="003360A3"/>
    <w:rsid w:val="00337C52"/>
    <w:rsid w:val="00340521"/>
    <w:rsid w:val="00341430"/>
    <w:rsid w:val="003419F7"/>
    <w:rsid w:val="00342B9E"/>
    <w:rsid w:val="003437C3"/>
    <w:rsid w:val="00343937"/>
    <w:rsid w:val="00343E49"/>
    <w:rsid w:val="00344160"/>
    <w:rsid w:val="00346322"/>
    <w:rsid w:val="003463CA"/>
    <w:rsid w:val="003464EC"/>
    <w:rsid w:val="003471A8"/>
    <w:rsid w:val="0034732A"/>
    <w:rsid w:val="00347B09"/>
    <w:rsid w:val="00347D00"/>
    <w:rsid w:val="00353828"/>
    <w:rsid w:val="00354739"/>
    <w:rsid w:val="00354E2F"/>
    <w:rsid w:val="0035508C"/>
    <w:rsid w:val="00360CA9"/>
    <w:rsid w:val="0036165D"/>
    <w:rsid w:val="00361C6E"/>
    <w:rsid w:val="00361DE6"/>
    <w:rsid w:val="003625CE"/>
    <w:rsid w:val="003636C7"/>
    <w:rsid w:val="00364460"/>
    <w:rsid w:val="0036484A"/>
    <w:rsid w:val="00365F26"/>
    <w:rsid w:val="00366269"/>
    <w:rsid w:val="0036683D"/>
    <w:rsid w:val="0036799A"/>
    <w:rsid w:val="00370376"/>
    <w:rsid w:val="003719C3"/>
    <w:rsid w:val="0037240B"/>
    <w:rsid w:val="003727A2"/>
    <w:rsid w:val="003727B5"/>
    <w:rsid w:val="00372E11"/>
    <w:rsid w:val="00374302"/>
    <w:rsid w:val="00375D6E"/>
    <w:rsid w:val="00376D1F"/>
    <w:rsid w:val="0038220B"/>
    <w:rsid w:val="003833F5"/>
    <w:rsid w:val="00384477"/>
    <w:rsid w:val="003859DA"/>
    <w:rsid w:val="00385FEE"/>
    <w:rsid w:val="00387FCB"/>
    <w:rsid w:val="00390F3A"/>
    <w:rsid w:val="00393501"/>
    <w:rsid w:val="0039364E"/>
    <w:rsid w:val="003939DA"/>
    <w:rsid w:val="00394048"/>
    <w:rsid w:val="00394A59"/>
    <w:rsid w:val="00395765"/>
    <w:rsid w:val="00396035"/>
    <w:rsid w:val="0039770E"/>
    <w:rsid w:val="003A093A"/>
    <w:rsid w:val="003A5947"/>
    <w:rsid w:val="003A5E19"/>
    <w:rsid w:val="003B1514"/>
    <w:rsid w:val="003B1E1B"/>
    <w:rsid w:val="003B2F1D"/>
    <w:rsid w:val="003B30AF"/>
    <w:rsid w:val="003B6C11"/>
    <w:rsid w:val="003C0B2E"/>
    <w:rsid w:val="003C1438"/>
    <w:rsid w:val="003C357B"/>
    <w:rsid w:val="003C3761"/>
    <w:rsid w:val="003C40C0"/>
    <w:rsid w:val="003C44A1"/>
    <w:rsid w:val="003C44A5"/>
    <w:rsid w:val="003C4E33"/>
    <w:rsid w:val="003C528A"/>
    <w:rsid w:val="003C7818"/>
    <w:rsid w:val="003D1653"/>
    <w:rsid w:val="003D189B"/>
    <w:rsid w:val="003D48BA"/>
    <w:rsid w:val="003D4B25"/>
    <w:rsid w:val="003E00BA"/>
    <w:rsid w:val="003E0F4D"/>
    <w:rsid w:val="003E110B"/>
    <w:rsid w:val="003E131D"/>
    <w:rsid w:val="003E1D15"/>
    <w:rsid w:val="003E1DF0"/>
    <w:rsid w:val="003E3465"/>
    <w:rsid w:val="003E35D8"/>
    <w:rsid w:val="003E414F"/>
    <w:rsid w:val="003E6ABE"/>
    <w:rsid w:val="003E7FDF"/>
    <w:rsid w:val="003F095E"/>
    <w:rsid w:val="003F2C47"/>
    <w:rsid w:val="003F3170"/>
    <w:rsid w:val="003F53C6"/>
    <w:rsid w:val="003F5802"/>
    <w:rsid w:val="003F6784"/>
    <w:rsid w:val="003F6D26"/>
    <w:rsid w:val="003F70B3"/>
    <w:rsid w:val="003F7802"/>
    <w:rsid w:val="003F78AD"/>
    <w:rsid w:val="003F7DCF"/>
    <w:rsid w:val="00402B51"/>
    <w:rsid w:val="00404656"/>
    <w:rsid w:val="00405EAC"/>
    <w:rsid w:val="00406A4B"/>
    <w:rsid w:val="0041262C"/>
    <w:rsid w:val="00412E1D"/>
    <w:rsid w:val="0041445E"/>
    <w:rsid w:val="00414EDF"/>
    <w:rsid w:val="00415B3A"/>
    <w:rsid w:val="00415EC1"/>
    <w:rsid w:val="00416432"/>
    <w:rsid w:val="00416691"/>
    <w:rsid w:val="00416C77"/>
    <w:rsid w:val="00417253"/>
    <w:rsid w:val="00417318"/>
    <w:rsid w:val="0041770B"/>
    <w:rsid w:val="004177B0"/>
    <w:rsid w:val="004178B3"/>
    <w:rsid w:val="00420E10"/>
    <w:rsid w:val="00420F33"/>
    <w:rsid w:val="00421E30"/>
    <w:rsid w:val="004228E9"/>
    <w:rsid w:val="00424E59"/>
    <w:rsid w:val="0042500F"/>
    <w:rsid w:val="00425E16"/>
    <w:rsid w:val="00425E92"/>
    <w:rsid w:val="00430A64"/>
    <w:rsid w:val="00430C20"/>
    <w:rsid w:val="00430C33"/>
    <w:rsid w:val="00433622"/>
    <w:rsid w:val="004349A1"/>
    <w:rsid w:val="004355B5"/>
    <w:rsid w:val="00441F6C"/>
    <w:rsid w:val="004421FB"/>
    <w:rsid w:val="00442ADE"/>
    <w:rsid w:val="00443134"/>
    <w:rsid w:val="00443A93"/>
    <w:rsid w:val="00445067"/>
    <w:rsid w:val="00445A7B"/>
    <w:rsid w:val="004504A6"/>
    <w:rsid w:val="004516BD"/>
    <w:rsid w:val="00451BF7"/>
    <w:rsid w:val="004532A2"/>
    <w:rsid w:val="00453DB0"/>
    <w:rsid w:val="00454FF7"/>
    <w:rsid w:val="00455C2F"/>
    <w:rsid w:val="004572E9"/>
    <w:rsid w:val="00457775"/>
    <w:rsid w:val="00463088"/>
    <w:rsid w:val="004634A7"/>
    <w:rsid w:val="00464864"/>
    <w:rsid w:val="004711A2"/>
    <w:rsid w:val="0047371B"/>
    <w:rsid w:val="00474097"/>
    <w:rsid w:val="0047550D"/>
    <w:rsid w:val="00475673"/>
    <w:rsid w:val="0047578E"/>
    <w:rsid w:val="00475B41"/>
    <w:rsid w:val="004769EF"/>
    <w:rsid w:val="00476DD2"/>
    <w:rsid w:val="00476EF8"/>
    <w:rsid w:val="004776A9"/>
    <w:rsid w:val="004807DB"/>
    <w:rsid w:val="00480A72"/>
    <w:rsid w:val="004832C9"/>
    <w:rsid w:val="004860B1"/>
    <w:rsid w:val="0048629A"/>
    <w:rsid w:val="00487320"/>
    <w:rsid w:val="00487ABA"/>
    <w:rsid w:val="004901F2"/>
    <w:rsid w:val="00490328"/>
    <w:rsid w:val="004904E2"/>
    <w:rsid w:val="00490A3C"/>
    <w:rsid w:val="004949B4"/>
    <w:rsid w:val="00494B83"/>
    <w:rsid w:val="004952B8"/>
    <w:rsid w:val="00495E3F"/>
    <w:rsid w:val="004969D6"/>
    <w:rsid w:val="004A37C8"/>
    <w:rsid w:val="004A4FB6"/>
    <w:rsid w:val="004A6FE4"/>
    <w:rsid w:val="004B0884"/>
    <w:rsid w:val="004B1223"/>
    <w:rsid w:val="004B1A70"/>
    <w:rsid w:val="004B1FE3"/>
    <w:rsid w:val="004B5C40"/>
    <w:rsid w:val="004B6CD7"/>
    <w:rsid w:val="004B6DF3"/>
    <w:rsid w:val="004B6FC2"/>
    <w:rsid w:val="004B74AA"/>
    <w:rsid w:val="004C067C"/>
    <w:rsid w:val="004C0C19"/>
    <w:rsid w:val="004C0DDA"/>
    <w:rsid w:val="004C1576"/>
    <w:rsid w:val="004C1AE7"/>
    <w:rsid w:val="004C1C2E"/>
    <w:rsid w:val="004C60C8"/>
    <w:rsid w:val="004C7573"/>
    <w:rsid w:val="004D0477"/>
    <w:rsid w:val="004D09BE"/>
    <w:rsid w:val="004D122B"/>
    <w:rsid w:val="004D4E83"/>
    <w:rsid w:val="004E1E90"/>
    <w:rsid w:val="004E2460"/>
    <w:rsid w:val="004E46DF"/>
    <w:rsid w:val="004F064F"/>
    <w:rsid w:val="004F0892"/>
    <w:rsid w:val="004F0DC9"/>
    <w:rsid w:val="004F0F2F"/>
    <w:rsid w:val="004F5777"/>
    <w:rsid w:val="004F6D13"/>
    <w:rsid w:val="00500E7F"/>
    <w:rsid w:val="00501562"/>
    <w:rsid w:val="00501849"/>
    <w:rsid w:val="00502466"/>
    <w:rsid w:val="00502EAB"/>
    <w:rsid w:val="005053B1"/>
    <w:rsid w:val="00506963"/>
    <w:rsid w:val="00507020"/>
    <w:rsid w:val="0050741E"/>
    <w:rsid w:val="00512C00"/>
    <w:rsid w:val="00513924"/>
    <w:rsid w:val="00513F62"/>
    <w:rsid w:val="005151C1"/>
    <w:rsid w:val="00516301"/>
    <w:rsid w:val="0052124D"/>
    <w:rsid w:val="00521696"/>
    <w:rsid w:val="005229BF"/>
    <w:rsid w:val="00530C1B"/>
    <w:rsid w:val="0053427D"/>
    <w:rsid w:val="0053551E"/>
    <w:rsid w:val="005356AB"/>
    <w:rsid w:val="0053574E"/>
    <w:rsid w:val="005359B7"/>
    <w:rsid w:val="00536003"/>
    <w:rsid w:val="00537E8C"/>
    <w:rsid w:val="00540342"/>
    <w:rsid w:val="00541616"/>
    <w:rsid w:val="00541C50"/>
    <w:rsid w:val="00545508"/>
    <w:rsid w:val="005473CE"/>
    <w:rsid w:val="00551A0B"/>
    <w:rsid w:val="00551FA7"/>
    <w:rsid w:val="00552758"/>
    <w:rsid w:val="00553253"/>
    <w:rsid w:val="005539E4"/>
    <w:rsid w:val="00555875"/>
    <w:rsid w:val="005559FC"/>
    <w:rsid w:val="0055732C"/>
    <w:rsid w:val="00562673"/>
    <w:rsid w:val="00562F62"/>
    <w:rsid w:val="00563881"/>
    <w:rsid w:val="00566820"/>
    <w:rsid w:val="00567CF1"/>
    <w:rsid w:val="00571DB9"/>
    <w:rsid w:val="00571EE4"/>
    <w:rsid w:val="005724F4"/>
    <w:rsid w:val="00574386"/>
    <w:rsid w:val="0057459E"/>
    <w:rsid w:val="00575EA5"/>
    <w:rsid w:val="005764CB"/>
    <w:rsid w:val="005824B5"/>
    <w:rsid w:val="00582519"/>
    <w:rsid w:val="00584BEB"/>
    <w:rsid w:val="00585399"/>
    <w:rsid w:val="0058584B"/>
    <w:rsid w:val="00586808"/>
    <w:rsid w:val="00590585"/>
    <w:rsid w:val="00592B31"/>
    <w:rsid w:val="0059338E"/>
    <w:rsid w:val="00594332"/>
    <w:rsid w:val="0059528A"/>
    <w:rsid w:val="0059625E"/>
    <w:rsid w:val="005965DD"/>
    <w:rsid w:val="005974FD"/>
    <w:rsid w:val="005975BF"/>
    <w:rsid w:val="00597C98"/>
    <w:rsid w:val="005A20E4"/>
    <w:rsid w:val="005A2BBB"/>
    <w:rsid w:val="005A6E31"/>
    <w:rsid w:val="005B2052"/>
    <w:rsid w:val="005B206A"/>
    <w:rsid w:val="005B34B4"/>
    <w:rsid w:val="005B38E9"/>
    <w:rsid w:val="005B38EB"/>
    <w:rsid w:val="005B584D"/>
    <w:rsid w:val="005B6F00"/>
    <w:rsid w:val="005C0DED"/>
    <w:rsid w:val="005C5F32"/>
    <w:rsid w:val="005C61B7"/>
    <w:rsid w:val="005D0149"/>
    <w:rsid w:val="005D08F5"/>
    <w:rsid w:val="005D13FE"/>
    <w:rsid w:val="005D1644"/>
    <w:rsid w:val="005D6416"/>
    <w:rsid w:val="005D6810"/>
    <w:rsid w:val="005D7B90"/>
    <w:rsid w:val="005E2311"/>
    <w:rsid w:val="005E5C7F"/>
    <w:rsid w:val="005F4B57"/>
    <w:rsid w:val="005F4E21"/>
    <w:rsid w:val="005F6100"/>
    <w:rsid w:val="005F6295"/>
    <w:rsid w:val="005F6ED1"/>
    <w:rsid w:val="005F6FAA"/>
    <w:rsid w:val="0060132B"/>
    <w:rsid w:val="00601441"/>
    <w:rsid w:val="00602C64"/>
    <w:rsid w:val="00603B31"/>
    <w:rsid w:val="00604E19"/>
    <w:rsid w:val="00604F2E"/>
    <w:rsid w:val="00610EAC"/>
    <w:rsid w:val="00611552"/>
    <w:rsid w:val="0061209E"/>
    <w:rsid w:val="006123B4"/>
    <w:rsid w:val="0061254F"/>
    <w:rsid w:val="00613386"/>
    <w:rsid w:val="00613896"/>
    <w:rsid w:val="00613BFA"/>
    <w:rsid w:val="0061420E"/>
    <w:rsid w:val="006155E7"/>
    <w:rsid w:val="006161B7"/>
    <w:rsid w:val="006170AE"/>
    <w:rsid w:val="006172DF"/>
    <w:rsid w:val="0062086F"/>
    <w:rsid w:val="00620BAB"/>
    <w:rsid w:val="00621B0C"/>
    <w:rsid w:val="006221F5"/>
    <w:rsid w:val="0062293F"/>
    <w:rsid w:val="00623629"/>
    <w:rsid w:val="006255E8"/>
    <w:rsid w:val="00626327"/>
    <w:rsid w:val="00626A63"/>
    <w:rsid w:val="0062786E"/>
    <w:rsid w:val="00627892"/>
    <w:rsid w:val="006304A7"/>
    <w:rsid w:val="00630695"/>
    <w:rsid w:val="00636311"/>
    <w:rsid w:val="0063715A"/>
    <w:rsid w:val="0064012B"/>
    <w:rsid w:val="00640ED2"/>
    <w:rsid w:val="00642B40"/>
    <w:rsid w:val="006437F2"/>
    <w:rsid w:val="006438D2"/>
    <w:rsid w:val="00644C14"/>
    <w:rsid w:val="006451F1"/>
    <w:rsid w:val="00645239"/>
    <w:rsid w:val="00646B07"/>
    <w:rsid w:val="00646C97"/>
    <w:rsid w:val="006508C0"/>
    <w:rsid w:val="00651958"/>
    <w:rsid w:val="0065218A"/>
    <w:rsid w:val="00652ED9"/>
    <w:rsid w:val="00653296"/>
    <w:rsid w:val="006550B4"/>
    <w:rsid w:val="00656014"/>
    <w:rsid w:val="00657D63"/>
    <w:rsid w:val="006613C6"/>
    <w:rsid w:val="006619BD"/>
    <w:rsid w:val="006625EC"/>
    <w:rsid w:val="00662EC5"/>
    <w:rsid w:val="00663445"/>
    <w:rsid w:val="00664643"/>
    <w:rsid w:val="006669F8"/>
    <w:rsid w:val="0067027B"/>
    <w:rsid w:val="0067100A"/>
    <w:rsid w:val="006711BC"/>
    <w:rsid w:val="0067175D"/>
    <w:rsid w:val="00674265"/>
    <w:rsid w:val="00676D70"/>
    <w:rsid w:val="00677B22"/>
    <w:rsid w:val="00680A27"/>
    <w:rsid w:val="00681070"/>
    <w:rsid w:val="00682351"/>
    <w:rsid w:val="00682674"/>
    <w:rsid w:val="00685DB3"/>
    <w:rsid w:val="00687166"/>
    <w:rsid w:val="00687826"/>
    <w:rsid w:val="00692394"/>
    <w:rsid w:val="00694E21"/>
    <w:rsid w:val="006955CD"/>
    <w:rsid w:val="00696A4B"/>
    <w:rsid w:val="00697D7A"/>
    <w:rsid w:val="006A0B29"/>
    <w:rsid w:val="006A2E8F"/>
    <w:rsid w:val="006A37DC"/>
    <w:rsid w:val="006A38AD"/>
    <w:rsid w:val="006A3BBF"/>
    <w:rsid w:val="006A4F2B"/>
    <w:rsid w:val="006A5307"/>
    <w:rsid w:val="006A664B"/>
    <w:rsid w:val="006A692F"/>
    <w:rsid w:val="006A6990"/>
    <w:rsid w:val="006A712B"/>
    <w:rsid w:val="006B1DCD"/>
    <w:rsid w:val="006B1EB2"/>
    <w:rsid w:val="006B1F33"/>
    <w:rsid w:val="006B2E77"/>
    <w:rsid w:val="006B3E84"/>
    <w:rsid w:val="006B405A"/>
    <w:rsid w:val="006B41AA"/>
    <w:rsid w:val="006B46E4"/>
    <w:rsid w:val="006B4E91"/>
    <w:rsid w:val="006B7883"/>
    <w:rsid w:val="006C0380"/>
    <w:rsid w:val="006C1C45"/>
    <w:rsid w:val="006C3028"/>
    <w:rsid w:val="006C561C"/>
    <w:rsid w:val="006C5705"/>
    <w:rsid w:val="006C65E8"/>
    <w:rsid w:val="006D0090"/>
    <w:rsid w:val="006D043D"/>
    <w:rsid w:val="006D4D9A"/>
    <w:rsid w:val="006D7990"/>
    <w:rsid w:val="006E01AA"/>
    <w:rsid w:val="006E113D"/>
    <w:rsid w:val="006E1DA8"/>
    <w:rsid w:val="006E2168"/>
    <w:rsid w:val="006E5227"/>
    <w:rsid w:val="006E6A41"/>
    <w:rsid w:val="006E6D01"/>
    <w:rsid w:val="006E762E"/>
    <w:rsid w:val="006F0185"/>
    <w:rsid w:val="006F034D"/>
    <w:rsid w:val="006F1790"/>
    <w:rsid w:val="006F3947"/>
    <w:rsid w:val="006F5C21"/>
    <w:rsid w:val="006F60CD"/>
    <w:rsid w:val="00704CA0"/>
    <w:rsid w:val="00707CDC"/>
    <w:rsid w:val="00712465"/>
    <w:rsid w:val="00712E12"/>
    <w:rsid w:val="0071315A"/>
    <w:rsid w:val="00713E53"/>
    <w:rsid w:val="00714438"/>
    <w:rsid w:val="00715494"/>
    <w:rsid w:val="00715E42"/>
    <w:rsid w:val="0071706F"/>
    <w:rsid w:val="007206E4"/>
    <w:rsid w:val="0072264E"/>
    <w:rsid w:val="0072383E"/>
    <w:rsid w:val="00724251"/>
    <w:rsid w:val="00725089"/>
    <w:rsid w:val="00726575"/>
    <w:rsid w:val="00726988"/>
    <w:rsid w:val="00727A5E"/>
    <w:rsid w:val="00727E64"/>
    <w:rsid w:val="0073053F"/>
    <w:rsid w:val="00730CB6"/>
    <w:rsid w:val="0073148E"/>
    <w:rsid w:val="00731D3B"/>
    <w:rsid w:val="00732A89"/>
    <w:rsid w:val="0073623C"/>
    <w:rsid w:val="007377B9"/>
    <w:rsid w:val="007377ED"/>
    <w:rsid w:val="00740379"/>
    <w:rsid w:val="00740550"/>
    <w:rsid w:val="00741EFE"/>
    <w:rsid w:val="007425C1"/>
    <w:rsid w:val="00742835"/>
    <w:rsid w:val="00744B11"/>
    <w:rsid w:val="00744BFF"/>
    <w:rsid w:val="00745B8E"/>
    <w:rsid w:val="00745EAC"/>
    <w:rsid w:val="007465C6"/>
    <w:rsid w:val="0074741E"/>
    <w:rsid w:val="00750BC9"/>
    <w:rsid w:val="0075397F"/>
    <w:rsid w:val="00754CF8"/>
    <w:rsid w:val="007564A9"/>
    <w:rsid w:val="00756C6A"/>
    <w:rsid w:val="00757020"/>
    <w:rsid w:val="0076248C"/>
    <w:rsid w:val="00763118"/>
    <w:rsid w:val="007661F7"/>
    <w:rsid w:val="00766BC3"/>
    <w:rsid w:val="00767A65"/>
    <w:rsid w:val="007722E7"/>
    <w:rsid w:val="00776D3B"/>
    <w:rsid w:val="00780E06"/>
    <w:rsid w:val="007827FF"/>
    <w:rsid w:val="00782BA7"/>
    <w:rsid w:val="0078406B"/>
    <w:rsid w:val="0078417C"/>
    <w:rsid w:val="0078493D"/>
    <w:rsid w:val="007872BD"/>
    <w:rsid w:val="00787729"/>
    <w:rsid w:val="00787A64"/>
    <w:rsid w:val="007905B8"/>
    <w:rsid w:val="00790FA0"/>
    <w:rsid w:val="00792460"/>
    <w:rsid w:val="007935BA"/>
    <w:rsid w:val="00793BF9"/>
    <w:rsid w:val="00793F87"/>
    <w:rsid w:val="007961C4"/>
    <w:rsid w:val="007966CC"/>
    <w:rsid w:val="00797867"/>
    <w:rsid w:val="007A2384"/>
    <w:rsid w:val="007A60F9"/>
    <w:rsid w:val="007B0299"/>
    <w:rsid w:val="007B0F20"/>
    <w:rsid w:val="007B0F25"/>
    <w:rsid w:val="007B1B1F"/>
    <w:rsid w:val="007B2B4B"/>
    <w:rsid w:val="007B2C0B"/>
    <w:rsid w:val="007B3359"/>
    <w:rsid w:val="007B36AB"/>
    <w:rsid w:val="007B3C07"/>
    <w:rsid w:val="007B4181"/>
    <w:rsid w:val="007B4453"/>
    <w:rsid w:val="007B4B02"/>
    <w:rsid w:val="007B6121"/>
    <w:rsid w:val="007C123A"/>
    <w:rsid w:val="007C17C6"/>
    <w:rsid w:val="007C5402"/>
    <w:rsid w:val="007C57E1"/>
    <w:rsid w:val="007C5FE8"/>
    <w:rsid w:val="007C6B74"/>
    <w:rsid w:val="007C6FF0"/>
    <w:rsid w:val="007C7900"/>
    <w:rsid w:val="007D1285"/>
    <w:rsid w:val="007D1DA3"/>
    <w:rsid w:val="007D316D"/>
    <w:rsid w:val="007D5658"/>
    <w:rsid w:val="007E0095"/>
    <w:rsid w:val="007E4BF9"/>
    <w:rsid w:val="007E59BD"/>
    <w:rsid w:val="007E701D"/>
    <w:rsid w:val="007F0A23"/>
    <w:rsid w:val="007F0DED"/>
    <w:rsid w:val="007F105F"/>
    <w:rsid w:val="007F2810"/>
    <w:rsid w:val="007F3182"/>
    <w:rsid w:val="007F4BF1"/>
    <w:rsid w:val="007F4F4E"/>
    <w:rsid w:val="007F537D"/>
    <w:rsid w:val="007F6163"/>
    <w:rsid w:val="007F7052"/>
    <w:rsid w:val="0080021B"/>
    <w:rsid w:val="008017DB"/>
    <w:rsid w:val="0080271A"/>
    <w:rsid w:val="0080272E"/>
    <w:rsid w:val="008031A8"/>
    <w:rsid w:val="008037AC"/>
    <w:rsid w:val="00803DEC"/>
    <w:rsid w:val="00811D43"/>
    <w:rsid w:val="00812057"/>
    <w:rsid w:val="00812ECC"/>
    <w:rsid w:val="00813BE8"/>
    <w:rsid w:val="00813E4C"/>
    <w:rsid w:val="0081439C"/>
    <w:rsid w:val="00814F19"/>
    <w:rsid w:val="00815998"/>
    <w:rsid w:val="008162C0"/>
    <w:rsid w:val="008171C3"/>
    <w:rsid w:val="0082031B"/>
    <w:rsid w:val="0082043E"/>
    <w:rsid w:val="00821CAF"/>
    <w:rsid w:val="0082226A"/>
    <w:rsid w:val="008239D9"/>
    <w:rsid w:val="00830F33"/>
    <w:rsid w:val="00831FAD"/>
    <w:rsid w:val="008321B8"/>
    <w:rsid w:val="008321FE"/>
    <w:rsid w:val="00832E19"/>
    <w:rsid w:val="00833C44"/>
    <w:rsid w:val="00836E83"/>
    <w:rsid w:val="00836E85"/>
    <w:rsid w:val="008409AB"/>
    <w:rsid w:val="00840DB9"/>
    <w:rsid w:val="008415B5"/>
    <w:rsid w:val="00841D4E"/>
    <w:rsid w:val="00843A53"/>
    <w:rsid w:val="00846324"/>
    <w:rsid w:val="00846EAA"/>
    <w:rsid w:val="008471CA"/>
    <w:rsid w:val="00847E65"/>
    <w:rsid w:val="008512E6"/>
    <w:rsid w:val="008538C8"/>
    <w:rsid w:val="0085501C"/>
    <w:rsid w:val="00856247"/>
    <w:rsid w:val="00861F43"/>
    <w:rsid w:val="00862183"/>
    <w:rsid w:val="00863873"/>
    <w:rsid w:val="00863EDE"/>
    <w:rsid w:val="008669A6"/>
    <w:rsid w:val="00866A2C"/>
    <w:rsid w:val="00867314"/>
    <w:rsid w:val="00871013"/>
    <w:rsid w:val="0087178F"/>
    <w:rsid w:val="0087455B"/>
    <w:rsid w:val="00875B36"/>
    <w:rsid w:val="00875BDB"/>
    <w:rsid w:val="00875C91"/>
    <w:rsid w:val="00875F11"/>
    <w:rsid w:val="00877317"/>
    <w:rsid w:val="008800DA"/>
    <w:rsid w:val="0088265C"/>
    <w:rsid w:val="00883272"/>
    <w:rsid w:val="00883BE9"/>
    <w:rsid w:val="00887389"/>
    <w:rsid w:val="008911F1"/>
    <w:rsid w:val="00892687"/>
    <w:rsid w:val="00893B03"/>
    <w:rsid w:val="00894844"/>
    <w:rsid w:val="00894925"/>
    <w:rsid w:val="008954EE"/>
    <w:rsid w:val="008A116C"/>
    <w:rsid w:val="008A13E0"/>
    <w:rsid w:val="008A14C3"/>
    <w:rsid w:val="008A3941"/>
    <w:rsid w:val="008A41E5"/>
    <w:rsid w:val="008A63A4"/>
    <w:rsid w:val="008A69A1"/>
    <w:rsid w:val="008A718D"/>
    <w:rsid w:val="008B0CEE"/>
    <w:rsid w:val="008B16E3"/>
    <w:rsid w:val="008B1ACC"/>
    <w:rsid w:val="008B293B"/>
    <w:rsid w:val="008B4457"/>
    <w:rsid w:val="008B48FB"/>
    <w:rsid w:val="008B500E"/>
    <w:rsid w:val="008C066D"/>
    <w:rsid w:val="008C2CB2"/>
    <w:rsid w:val="008C377D"/>
    <w:rsid w:val="008C5CA8"/>
    <w:rsid w:val="008C65CF"/>
    <w:rsid w:val="008C7779"/>
    <w:rsid w:val="008D35E6"/>
    <w:rsid w:val="008D3746"/>
    <w:rsid w:val="008D575F"/>
    <w:rsid w:val="008D67F2"/>
    <w:rsid w:val="008D71D0"/>
    <w:rsid w:val="008E0704"/>
    <w:rsid w:val="008E0DBF"/>
    <w:rsid w:val="008E2411"/>
    <w:rsid w:val="008E41EE"/>
    <w:rsid w:val="008E4453"/>
    <w:rsid w:val="008E495F"/>
    <w:rsid w:val="008E6069"/>
    <w:rsid w:val="008F2996"/>
    <w:rsid w:val="008F57C3"/>
    <w:rsid w:val="008F5AB8"/>
    <w:rsid w:val="008F6664"/>
    <w:rsid w:val="008F66E7"/>
    <w:rsid w:val="009001D8"/>
    <w:rsid w:val="009018B7"/>
    <w:rsid w:val="00902D59"/>
    <w:rsid w:val="00903331"/>
    <w:rsid w:val="0090518A"/>
    <w:rsid w:val="0090555F"/>
    <w:rsid w:val="009065E4"/>
    <w:rsid w:val="00907E1E"/>
    <w:rsid w:val="00910B62"/>
    <w:rsid w:val="00910E91"/>
    <w:rsid w:val="0091118D"/>
    <w:rsid w:val="0091218F"/>
    <w:rsid w:val="00916F75"/>
    <w:rsid w:val="00920D1E"/>
    <w:rsid w:val="00920FC5"/>
    <w:rsid w:val="0092135F"/>
    <w:rsid w:val="0092196B"/>
    <w:rsid w:val="0092223A"/>
    <w:rsid w:val="00922C37"/>
    <w:rsid w:val="0092317F"/>
    <w:rsid w:val="00926918"/>
    <w:rsid w:val="00931019"/>
    <w:rsid w:val="00931063"/>
    <w:rsid w:val="00932D4C"/>
    <w:rsid w:val="00933FC8"/>
    <w:rsid w:val="009343A1"/>
    <w:rsid w:val="00934E79"/>
    <w:rsid w:val="009352ED"/>
    <w:rsid w:val="00935437"/>
    <w:rsid w:val="00937E2C"/>
    <w:rsid w:val="009400B9"/>
    <w:rsid w:val="009427C7"/>
    <w:rsid w:val="00942BA4"/>
    <w:rsid w:val="009438BF"/>
    <w:rsid w:val="00946FA3"/>
    <w:rsid w:val="00947A16"/>
    <w:rsid w:val="00950DCC"/>
    <w:rsid w:val="00951BCE"/>
    <w:rsid w:val="00951E1A"/>
    <w:rsid w:val="00952536"/>
    <w:rsid w:val="00952D65"/>
    <w:rsid w:val="00956C21"/>
    <w:rsid w:val="00956C47"/>
    <w:rsid w:val="009578B0"/>
    <w:rsid w:val="00957CC2"/>
    <w:rsid w:val="00960452"/>
    <w:rsid w:val="009614CF"/>
    <w:rsid w:val="00962D6A"/>
    <w:rsid w:val="009633F1"/>
    <w:rsid w:val="00963883"/>
    <w:rsid w:val="00970373"/>
    <w:rsid w:val="0097088B"/>
    <w:rsid w:val="009724EF"/>
    <w:rsid w:val="00972765"/>
    <w:rsid w:val="00972D1A"/>
    <w:rsid w:val="00973000"/>
    <w:rsid w:val="0097324D"/>
    <w:rsid w:val="00973576"/>
    <w:rsid w:val="00975478"/>
    <w:rsid w:val="0097588E"/>
    <w:rsid w:val="00977B36"/>
    <w:rsid w:val="00981AE3"/>
    <w:rsid w:val="00982909"/>
    <w:rsid w:val="00987435"/>
    <w:rsid w:val="00987ED7"/>
    <w:rsid w:val="00990697"/>
    <w:rsid w:val="00991579"/>
    <w:rsid w:val="00991A17"/>
    <w:rsid w:val="00992304"/>
    <w:rsid w:val="00995299"/>
    <w:rsid w:val="009959CC"/>
    <w:rsid w:val="00997E28"/>
    <w:rsid w:val="009A294F"/>
    <w:rsid w:val="009A38F8"/>
    <w:rsid w:val="009A3B25"/>
    <w:rsid w:val="009A41DE"/>
    <w:rsid w:val="009A5A63"/>
    <w:rsid w:val="009A5AEF"/>
    <w:rsid w:val="009A65C5"/>
    <w:rsid w:val="009A6FB7"/>
    <w:rsid w:val="009A71A9"/>
    <w:rsid w:val="009B116E"/>
    <w:rsid w:val="009B1868"/>
    <w:rsid w:val="009B1964"/>
    <w:rsid w:val="009B2C65"/>
    <w:rsid w:val="009B2E8E"/>
    <w:rsid w:val="009B54C8"/>
    <w:rsid w:val="009B586C"/>
    <w:rsid w:val="009B6E9F"/>
    <w:rsid w:val="009C01CA"/>
    <w:rsid w:val="009C0325"/>
    <w:rsid w:val="009C048D"/>
    <w:rsid w:val="009C0C39"/>
    <w:rsid w:val="009C24A7"/>
    <w:rsid w:val="009C285B"/>
    <w:rsid w:val="009C5038"/>
    <w:rsid w:val="009C79D4"/>
    <w:rsid w:val="009D088D"/>
    <w:rsid w:val="009D159E"/>
    <w:rsid w:val="009D25A8"/>
    <w:rsid w:val="009D2C71"/>
    <w:rsid w:val="009D3DC8"/>
    <w:rsid w:val="009D4C13"/>
    <w:rsid w:val="009D5CFB"/>
    <w:rsid w:val="009D668C"/>
    <w:rsid w:val="009D7104"/>
    <w:rsid w:val="009E1D57"/>
    <w:rsid w:val="009E24D5"/>
    <w:rsid w:val="009E3BA4"/>
    <w:rsid w:val="009E3E50"/>
    <w:rsid w:val="009E4D24"/>
    <w:rsid w:val="009E5C76"/>
    <w:rsid w:val="009E6162"/>
    <w:rsid w:val="009E683A"/>
    <w:rsid w:val="009E7AB0"/>
    <w:rsid w:val="009E7D69"/>
    <w:rsid w:val="009F0042"/>
    <w:rsid w:val="009F068E"/>
    <w:rsid w:val="009F4921"/>
    <w:rsid w:val="009F4BD0"/>
    <w:rsid w:val="009F76B7"/>
    <w:rsid w:val="00A00CE9"/>
    <w:rsid w:val="00A00EAB"/>
    <w:rsid w:val="00A019DA"/>
    <w:rsid w:val="00A025F2"/>
    <w:rsid w:val="00A10D8E"/>
    <w:rsid w:val="00A13A2E"/>
    <w:rsid w:val="00A16007"/>
    <w:rsid w:val="00A1652D"/>
    <w:rsid w:val="00A165B9"/>
    <w:rsid w:val="00A1729D"/>
    <w:rsid w:val="00A173B8"/>
    <w:rsid w:val="00A177AD"/>
    <w:rsid w:val="00A20709"/>
    <w:rsid w:val="00A239BD"/>
    <w:rsid w:val="00A23C36"/>
    <w:rsid w:val="00A23E25"/>
    <w:rsid w:val="00A25634"/>
    <w:rsid w:val="00A27360"/>
    <w:rsid w:val="00A3223E"/>
    <w:rsid w:val="00A32813"/>
    <w:rsid w:val="00A32A2D"/>
    <w:rsid w:val="00A33624"/>
    <w:rsid w:val="00A339C1"/>
    <w:rsid w:val="00A36051"/>
    <w:rsid w:val="00A364DE"/>
    <w:rsid w:val="00A37059"/>
    <w:rsid w:val="00A37240"/>
    <w:rsid w:val="00A37F7E"/>
    <w:rsid w:val="00A40A55"/>
    <w:rsid w:val="00A40E93"/>
    <w:rsid w:val="00A411A8"/>
    <w:rsid w:val="00A45DE8"/>
    <w:rsid w:val="00A464C7"/>
    <w:rsid w:val="00A4748F"/>
    <w:rsid w:val="00A50BB6"/>
    <w:rsid w:val="00A5178B"/>
    <w:rsid w:val="00A51AD4"/>
    <w:rsid w:val="00A533B9"/>
    <w:rsid w:val="00A550F4"/>
    <w:rsid w:val="00A55EE6"/>
    <w:rsid w:val="00A561EF"/>
    <w:rsid w:val="00A6009C"/>
    <w:rsid w:val="00A611E2"/>
    <w:rsid w:val="00A61534"/>
    <w:rsid w:val="00A61A68"/>
    <w:rsid w:val="00A65A03"/>
    <w:rsid w:val="00A70570"/>
    <w:rsid w:val="00A706FD"/>
    <w:rsid w:val="00A710D0"/>
    <w:rsid w:val="00A718D8"/>
    <w:rsid w:val="00A74795"/>
    <w:rsid w:val="00A74A24"/>
    <w:rsid w:val="00A752BD"/>
    <w:rsid w:val="00A76171"/>
    <w:rsid w:val="00A775F7"/>
    <w:rsid w:val="00A80370"/>
    <w:rsid w:val="00A819D8"/>
    <w:rsid w:val="00A81D6B"/>
    <w:rsid w:val="00A8270E"/>
    <w:rsid w:val="00A82BC8"/>
    <w:rsid w:val="00A8418F"/>
    <w:rsid w:val="00A85B98"/>
    <w:rsid w:val="00A8609A"/>
    <w:rsid w:val="00A86CA3"/>
    <w:rsid w:val="00A90AC8"/>
    <w:rsid w:val="00A91B1D"/>
    <w:rsid w:val="00A9301B"/>
    <w:rsid w:val="00A93054"/>
    <w:rsid w:val="00A9376B"/>
    <w:rsid w:val="00A946C5"/>
    <w:rsid w:val="00A963F3"/>
    <w:rsid w:val="00A965E4"/>
    <w:rsid w:val="00A96A09"/>
    <w:rsid w:val="00A973C7"/>
    <w:rsid w:val="00A974C0"/>
    <w:rsid w:val="00AA0658"/>
    <w:rsid w:val="00AA117F"/>
    <w:rsid w:val="00AA12D3"/>
    <w:rsid w:val="00AA2A60"/>
    <w:rsid w:val="00AA3317"/>
    <w:rsid w:val="00AA4274"/>
    <w:rsid w:val="00AA57B5"/>
    <w:rsid w:val="00AA58F9"/>
    <w:rsid w:val="00AA7FE3"/>
    <w:rsid w:val="00AB074D"/>
    <w:rsid w:val="00AB1AAE"/>
    <w:rsid w:val="00AB2159"/>
    <w:rsid w:val="00AB3287"/>
    <w:rsid w:val="00AB5809"/>
    <w:rsid w:val="00AB5CB0"/>
    <w:rsid w:val="00AC0201"/>
    <w:rsid w:val="00AC0D75"/>
    <w:rsid w:val="00AC1316"/>
    <w:rsid w:val="00AC2EBC"/>
    <w:rsid w:val="00AC62BC"/>
    <w:rsid w:val="00AC681A"/>
    <w:rsid w:val="00AC6BCE"/>
    <w:rsid w:val="00AC7357"/>
    <w:rsid w:val="00AC7829"/>
    <w:rsid w:val="00AD0319"/>
    <w:rsid w:val="00AD1BB5"/>
    <w:rsid w:val="00AD28E0"/>
    <w:rsid w:val="00AD2C17"/>
    <w:rsid w:val="00AD3EB0"/>
    <w:rsid w:val="00AD4AA7"/>
    <w:rsid w:val="00AD78AE"/>
    <w:rsid w:val="00AD796A"/>
    <w:rsid w:val="00AE0985"/>
    <w:rsid w:val="00AE1DA1"/>
    <w:rsid w:val="00AE3792"/>
    <w:rsid w:val="00AE4096"/>
    <w:rsid w:val="00AE5C23"/>
    <w:rsid w:val="00AE6979"/>
    <w:rsid w:val="00AE6B75"/>
    <w:rsid w:val="00AE6C97"/>
    <w:rsid w:val="00AE6D83"/>
    <w:rsid w:val="00AE6F9C"/>
    <w:rsid w:val="00AE7EBB"/>
    <w:rsid w:val="00AF1BB1"/>
    <w:rsid w:val="00AF30A6"/>
    <w:rsid w:val="00AF3777"/>
    <w:rsid w:val="00AF3F5A"/>
    <w:rsid w:val="00AF4E59"/>
    <w:rsid w:val="00AF57FB"/>
    <w:rsid w:val="00AF7526"/>
    <w:rsid w:val="00B0135B"/>
    <w:rsid w:val="00B013F6"/>
    <w:rsid w:val="00B01DD4"/>
    <w:rsid w:val="00B02124"/>
    <w:rsid w:val="00B02E13"/>
    <w:rsid w:val="00B02EED"/>
    <w:rsid w:val="00B03A61"/>
    <w:rsid w:val="00B053DF"/>
    <w:rsid w:val="00B05718"/>
    <w:rsid w:val="00B0597F"/>
    <w:rsid w:val="00B0616E"/>
    <w:rsid w:val="00B07688"/>
    <w:rsid w:val="00B114C1"/>
    <w:rsid w:val="00B13483"/>
    <w:rsid w:val="00B13DB7"/>
    <w:rsid w:val="00B142E8"/>
    <w:rsid w:val="00B14D8B"/>
    <w:rsid w:val="00B14DC4"/>
    <w:rsid w:val="00B165FC"/>
    <w:rsid w:val="00B16EB8"/>
    <w:rsid w:val="00B16F69"/>
    <w:rsid w:val="00B2071A"/>
    <w:rsid w:val="00B2142F"/>
    <w:rsid w:val="00B21812"/>
    <w:rsid w:val="00B22420"/>
    <w:rsid w:val="00B23B7E"/>
    <w:rsid w:val="00B24F12"/>
    <w:rsid w:val="00B250E2"/>
    <w:rsid w:val="00B25781"/>
    <w:rsid w:val="00B26A99"/>
    <w:rsid w:val="00B26D45"/>
    <w:rsid w:val="00B27EE9"/>
    <w:rsid w:val="00B27FC2"/>
    <w:rsid w:val="00B30CD1"/>
    <w:rsid w:val="00B31DE1"/>
    <w:rsid w:val="00B32E41"/>
    <w:rsid w:val="00B32E7A"/>
    <w:rsid w:val="00B34005"/>
    <w:rsid w:val="00B3500F"/>
    <w:rsid w:val="00B35521"/>
    <w:rsid w:val="00B4008A"/>
    <w:rsid w:val="00B46F1C"/>
    <w:rsid w:val="00B47302"/>
    <w:rsid w:val="00B54DB3"/>
    <w:rsid w:val="00B551A4"/>
    <w:rsid w:val="00B5531A"/>
    <w:rsid w:val="00B56634"/>
    <w:rsid w:val="00B57142"/>
    <w:rsid w:val="00B57742"/>
    <w:rsid w:val="00B57CCA"/>
    <w:rsid w:val="00B6061E"/>
    <w:rsid w:val="00B6281B"/>
    <w:rsid w:val="00B63016"/>
    <w:rsid w:val="00B6453D"/>
    <w:rsid w:val="00B7067C"/>
    <w:rsid w:val="00B70A82"/>
    <w:rsid w:val="00B718EE"/>
    <w:rsid w:val="00B74439"/>
    <w:rsid w:val="00B76E76"/>
    <w:rsid w:val="00B77470"/>
    <w:rsid w:val="00B81D69"/>
    <w:rsid w:val="00B827F9"/>
    <w:rsid w:val="00B831A2"/>
    <w:rsid w:val="00B8416E"/>
    <w:rsid w:val="00B86D42"/>
    <w:rsid w:val="00B872E9"/>
    <w:rsid w:val="00B908F5"/>
    <w:rsid w:val="00B90FF4"/>
    <w:rsid w:val="00B91712"/>
    <w:rsid w:val="00B91C79"/>
    <w:rsid w:val="00B9449E"/>
    <w:rsid w:val="00B963E1"/>
    <w:rsid w:val="00B9753D"/>
    <w:rsid w:val="00BA025E"/>
    <w:rsid w:val="00BA2CD8"/>
    <w:rsid w:val="00BA5068"/>
    <w:rsid w:val="00BB1D4E"/>
    <w:rsid w:val="00BB24F9"/>
    <w:rsid w:val="00BB4356"/>
    <w:rsid w:val="00BB5590"/>
    <w:rsid w:val="00BB55B1"/>
    <w:rsid w:val="00BB568A"/>
    <w:rsid w:val="00BB56C2"/>
    <w:rsid w:val="00BB5EA1"/>
    <w:rsid w:val="00BC1F47"/>
    <w:rsid w:val="00BC26A4"/>
    <w:rsid w:val="00BC2B28"/>
    <w:rsid w:val="00BC32A5"/>
    <w:rsid w:val="00BD03D2"/>
    <w:rsid w:val="00BD03DF"/>
    <w:rsid w:val="00BD17A6"/>
    <w:rsid w:val="00BD2406"/>
    <w:rsid w:val="00BD298A"/>
    <w:rsid w:val="00BD2B7A"/>
    <w:rsid w:val="00BD2CB2"/>
    <w:rsid w:val="00BD2E46"/>
    <w:rsid w:val="00BD2F1B"/>
    <w:rsid w:val="00BD2F45"/>
    <w:rsid w:val="00BD351B"/>
    <w:rsid w:val="00BD3EAB"/>
    <w:rsid w:val="00BD4311"/>
    <w:rsid w:val="00BD4AFE"/>
    <w:rsid w:val="00BD4FA4"/>
    <w:rsid w:val="00BE00A1"/>
    <w:rsid w:val="00BE0F4C"/>
    <w:rsid w:val="00BE138A"/>
    <w:rsid w:val="00BE3185"/>
    <w:rsid w:val="00BE4B8B"/>
    <w:rsid w:val="00BE5FEB"/>
    <w:rsid w:val="00BE6C1C"/>
    <w:rsid w:val="00BF0DE3"/>
    <w:rsid w:val="00BF144C"/>
    <w:rsid w:val="00BF226A"/>
    <w:rsid w:val="00BF32E4"/>
    <w:rsid w:val="00BF35B4"/>
    <w:rsid w:val="00BF410B"/>
    <w:rsid w:val="00BF5554"/>
    <w:rsid w:val="00BF5D00"/>
    <w:rsid w:val="00BF6958"/>
    <w:rsid w:val="00BF6C5B"/>
    <w:rsid w:val="00BF7716"/>
    <w:rsid w:val="00BF7BAC"/>
    <w:rsid w:val="00C00ECF"/>
    <w:rsid w:val="00C01701"/>
    <w:rsid w:val="00C02863"/>
    <w:rsid w:val="00C040B9"/>
    <w:rsid w:val="00C04F05"/>
    <w:rsid w:val="00C05BD3"/>
    <w:rsid w:val="00C0625D"/>
    <w:rsid w:val="00C07309"/>
    <w:rsid w:val="00C07CE5"/>
    <w:rsid w:val="00C11B49"/>
    <w:rsid w:val="00C12831"/>
    <w:rsid w:val="00C14762"/>
    <w:rsid w:val="00C20922"/>
    <w:rsid w:val="00C218E3"/>
    <w:rsid w:val="00C22087"/>
    <w:rsid w:val="00C24386"/>
    <w:rsid w:val="00C246B9"/>
    <w:rsid w:val="00C25840"/>
    <w:rsid w:val="00C263AA"/>
    <w:rsid w:val="00C26EE0"/>
    <w:rsid w:val="00C304DD"/>
    <w:rsid w:val="00C3222A"/>
    <w:rsid w:val="00C32D92"/>
    <w:rsid w:val="00C3594D"/>
    <w:rsid w:val="00C36309"/>
    <w:rsid w:val="00C379CC"/>
    <w:rsid w:val="00C42360"/>
    <w:rsid w:val="00C42D7C"/>
    <w:rsid w:val="00C42FBC"/>
    <w:rsid w:val="00C43378"/>
    <w:rsid w:val="00C469A1"/>
    <w:rsid w:val="00C50CF8"/>
    <w:rsid w:val="00C510B2"/>
    <w:rsid w:val="00C51DFE"/>
    <w:rsid w:val="00C52466"/>
    <w:rsid w:val="00C52EA5"/>
    <w:rsid w:val="00C539E6"/>
    <w:rsid w:val="00C545CA"/>
    <w:rsid w:val="00C557E9"/>
    <w:rsid w:val="00C55D67"/>
    <w:rsid w:val="00C60F3F"/>
    <w:rsid w:val="00C61324"/>
    <w:rsid w:val="00C61AC0"/>
    <w:rsid w:val="00C6408C"/>
    <w:rsid w:val="00C652A9"/>
    <w:rsid w:val="00C70CBC"/>
    <w:rsid w:val="00C71026"/>
    <w:rsid w:val="00C71B36"/>
    <w:rsid w:val="00C72CC5"/>
    <w:rsid w:val="00C73987"/>
    <w:rsid w:val="00C744D7"/>
    <w:rsid w:val="00C76930"/>
    <w:rsid w:val="00C803DE"/>
    <w:rsid w:val="00C80AB2"/>
    <w:rsid w:val="00C8100E"/>
    <w:rsid w:val="00C820C5"/>
    <w:rsid w:val="00C824BB"/>
    <w:rsid w:val="00C85879"/>
    <w:rsid w:val="00C8615F"/>
    <w:rsid w:val="00C9116A"/>
    <w:rsid w:val="00C936FC"/>
    <w:rsid w:val="00C94134"/>
    <w:rsid w:val="00C94FF7"/>
    <w:rsid w:val="00C9500E"/>
    <w:rsid w:val="00C97033"/>
    <w:rsid w:val="00C97443"/>
    <w:rsid w:val="00C9767B"/>
    <w:rsid w:val="00C9780B"/>
    <w:rsid w:val="00C978D5"/>
    <w:rsid w:val="00CA1E6A"/>
    <w:rsid w:val="00CA3A66"/>
    <w:rsid w:val="00CA3C12"/>
    <w:rsid w:val="00CB043C"/>
    <w:rsid w:val="00CB0EF7"/>
    <w:rsid w:val="00CB132A"/>
    <w:rsid w:val="00CB2498"/>
    <w:rsid w:val="00CB30B1"/>
    <w:rsid w:val="00CB3744"/>
    <w:rsid w:val="00CB7248"/>
    <w:rsid w:val="00CC02E7"/>
    <w:rsid w:val="00CC0706"/>
    <w:rsid w:val="00CC0E10"/>
    <w:rsid w:val="00CC1D29"/>
    <w:rsid w:val="00CC2502"/>
    <w:rsid w:val="00CC3715"/>
    <w:rsid w:val="00CC4683"/>
    <w:rsid w:val="00CC4E8D"/>
    <w:rsid w:val="00CC6DF6"/>
    <w:rsid w:val="00CD20B1"/>
    <w:rsid w:val="00CD212A"/>
    <w:rsid w:val="00CD2234"/>
    <w:rsid w:val="00CD2B98"/>
    <w:rsid w:val="00CD3A43"/>
    <w:rsid w:val="00CD3F39"/>
    <w:rsid w:val="00CD454F"/>
    <w:rsid w:val="00CD4709"/>
    <w:rsid w:val="00CD5E02"/>
    <w:rsid w:val="00CD6134"/>
    <w:rsid w:val="00CD64D3"/>
    <w:rsid w:val="00CD71E3"/>
    <w:rsid w:val="00CE3141"/>
    <w:rsid w:val="00CE73DA"/>
    <w:rsid w:val="00CE78D9"/>
    <w:rsid w:val="00CF0A3F"/>
    <w:rsid w:val="00CF0ADF"/>
    <w:rsid w:val="00CF244D"/>
    <w:rsid w:val="00CF2AFD"/>
    <w:rsid w:val="00CF5E5D"/>
    <w:rsid w:val="00CF5EE4"/>
    <w:rsid w:val="00CF6A94"/>
    <w:rsid w:val="00D007FE"/>
    <w:rsid w:val="00D01F7D"/>
    <w:rsid w:val="00D0386A"/>
    <w:rsid w:val="00D03977"/>
    <w:rsid w:val="00D03E39"/>
    <w:rsid w:val="00D0452D"/>
    <w:rsid w:val="00D06622"/>
    <w:rsid w:val="00D07D75"/>
    <w:rsid w:val="00D10F3A"/>
    <w:rsid w:val="00D13AD9"/>
    <w:rsid w:val="00D13C99"/>
    <w:rsid w:val="00D146DF"/>
    <w:rsid w:val="00D1523B"/>
    <w:rsid w:val="00D15876"/>
    <w:rsid w:val="00D16741"/>
    <w:rsid w:val="00D17132"/>
    <w:rsid w:val="00D17929"/>
    <w:rsid w:val="00D24E63"/>
    <w:rsid w:val="00D25AE6"/>
    <w:rsid w:val="00D25AF2"/>
    <w:rsid w:val="00D25DFA"/>
    <w:rsid w:val="00D2744E"/>
    <w:rsid w:val="00D278EF"/>
    <w:rsid w:val="00D31D29"/>
    <w:rsid w:val="00D32281"/>
    <w:rsid w:val="00D326C2"/>
    <w:rsid w:val="00D355E6"/>
    <w:rsid w:val="00D411C3"/>
    <w:rsid w:val="00D412BA"/>
    <w:rsid w:val="00D41CD8"/>
    <w:rsid w:val="00D42013"/>
    <w:rsid w:val="00D443E3"/>
    <w:rsid w:val="00D4573F"/>
    <w:rsid w:val="00D47BEA"/>
    <w:rsid w:val="00D50A7D"/>
    <w:rsid w:val="00D51533"/>
    <w:rsid w:val="00D561A4"/>
    <w:rsid w:val="00D566CB"/>
    <w:rsid w:val="00D61B3F"/>
    <w:rsid w:val="00D64909"/>
    <w:rsid w:val="00D65876"/>
    <w:rsid w:val="00D670F0"/>
    <w:rsid w:val="00D67CE6"/>
    <w:rsid w:val="00D7267D"/>
    <w:rsid w:val="00D7405B"/>
    <w:rsid w:val="00D75732"/>
    <w:rsid w:val="00D7592A"/>
    <w:rsid w:val="00D77F7D"/>
    <w:rsid w:val="00D80588"/>
    <w:rsid w:val="00D80F88"/>
    <w:rsid w:val="00D820EE"/>
    <w:rsid w:val="00D82D5F"/>
    <w:rsid w:val="00D82DAF"/>
    <w:rsid w:val="00D84CD9"/>
    <w:rsid w:val="00D8723D"/>
    <w:rsid w:val="00D90139"/>
    <w:rsid w:val="00D90497"/>
    <w:rsid w:val="00D90EE1"/>
    <w:rsid w:val="00D9180F"/>
    <w:rsid w:val="00D94F44"/>
    <w:rsid w:val="00D9600A"/>
    <w:rsid w:val="00D97A0D"/>
    <w:rsid w:val="00D97B5E"/>
    <w:rsid w:val="00DA04DA"/>
    <w:rsid w:val="00DA146D"/>
    <w:rsid w:val="00DA15DD"/>
    <w:rsid w:val="00DA2D7C"/>
    <w:rsid w:val="00DA32E8"/>
    <w:rsid w:val="00DA7DB6"/>
    <w:rsid w:val="00DB2103"/>
    <w:rsid w:val="00DB24E8"/>
    <w:rsid w:val="00DB36E8"/>
    <w:rsid w:val="00DB661A"/>
    <w:rsid w:val="00DC0175"/>
    <w:rsid w:val="00DC06AE"/>
    <w:rsid w:val="00DC1A84"/>
    <w:rsid w:val="00DC229A"/>
    <w:rsid w:val="00DC406D"/>
    <w:rsid w:val="00DC414B"/>
    <w:rsid w:val="00DC45A1"/>
    <w:rsid w:val="00DD108A"/>
    <w:rsid w:val="00DD2F2B"/>
    <w:rsid w:val="00DD3A8C"/>
    <w:rsid w:val="00DD4355"/>
    <w:rsid w:val="00DD5931"/>
    <w:rsid w:val="00DD5BDB"/>
    <w:rsid w:val="00DE059E"/>
    <w:rsid w:val="00DE4916"/>
    <w:rsid w:val="00DE5FED"/>
    <w:rsid w:val="00DE6AF4"/>
    <w:rsid w:val="00DE76BB"/>
    <w:rsid w:val="00DF01BF"/>
    <w:rsid w:val="00DF02EE"/>
    <w:rsid w:val="00DF050C"/>
    <w:rsid w:val="00DF09AC"/>
    <w:rsid w:val="00DF18B1"/>
    <w:rsid w:val="00DF214C"/>
    <w:rsid w:val="00DF2285"/>
    <w:rsid w:val="00DF2789"/>
    <w:rsid w:val="00DF4577"/>
    <w:rsid w:val="00DF6B19"/>
    <w:rsid w:val="00E01509"/>
    <w:rsid w:val="00E029A6"/>
    <w:rsid w:val="00E03584"/>
    <w:rsid w:val="00E03994"/>
    <w:rsid w:val="00E0712D"/>
    <w:rsid w:val="00E120F5"/>
    <w:rsid w:val="00E130FF"/>
    <w:rsid w:val="00E14BC9"/>
    <w:rsid w:val="00E14FA2"/>
    <w:rsid w:val="00E16C4C"/>
    <w:rsid w:val="00E17082"/>
    <w:rsid w:val="00E17640"/>
    <w:rsid w:val="00E21568"/>
    <w:rsid w:val="00E21B44"/>
    <w:rsid w:val="00E245FA"/>
    <w:rsid w:val="00E25823"/>
    <w:rsid w:val="00E30D0B"/>
    <w:rsid w:val="00E30FD5"/>
    <w:rsid w:val="00E31884"/>
    <w:rsid w:val="00E31990"/>
    <w:rsid w:val="00E31A21"/>
    <w:rsid w:val="00E43605"/>
    <w:rsid w:val="00E438BD"/>
    <w:rsid w:val="00E44154"/>
    <w:rsid w:val="00E44BB7"/>
    <w:rsid w:val="00E47E77"/>
    <w:rsid w:val="00E52955"/>
    <w:rsid w:val="00E53021"/>
    <w:rsid w:val="00E538F7"/>
    <w:rsid w:val="00E54D29"/>
    <w:rsid w:val="00E55756"/>
    <w:rsid w:val="00E56962"/>
    <w:rsid w:val="00E56BEC"/>
    <w:rsid w:val="00E56E91"/>
    <w:rsid w:val="00E617B0"/>
    <w:rsid w:val="00E636C3"/>
    <w:rsid w:val="00E63E14"/>
    <w:rsid w:val="00E64843"/>
    <w:rsid w:val="00E700F7"/>
    <w:rsid w:val="00E701CC"/>
    <w:rsid w:val="00E7095C"/>
    <w:rsid w:val="00E70C62"/>
    <w:rsid w:val="00E71227"/>
    <w:rsid w:val="00E71D2C"/>
    <w:rsid w:val="00E73433"/>
    <w:rsid w:val="00E734F4"/>
    <w:rsid w:val="00E779CF"/>
    <w:rsid w:val="00E77C2E"/>
    <w:rsid w:val="00E81453"/>
    <w:rsid w:val="00E81AC2"/>
    <w:rsid w:val="00E82A74"/>
    <w:rsid w:val="00E84C39"/>
    <w:rsid w:val="00E85483"/>
    <w:rsid w:val="00E855CE"/>
    <w:rsid w:val="00E87738"/>
    <w:rsid w:val="00E91473"/>
    <w:rsid w:val="00E92240"/>
    <w:rsid w:val="00E92EA7"/>
    <w:rsid w:val="00E93D01"/>
    <w:rsid w:val="00E946E7"/>
    <w:rsid w:val="00E949DA"/>
    <w:rsid w:val="00E96134"/>
    <w:rsid w:val="00E97681"/>
    <w:rsid w:val="00E97771"/>
    <w:rsid w:val="00EA079A"/>
    <w:rsid w:val="00EA35D4"/>
    <w:rsid w:val="00EA402D"/>
    <w:rsid w:val="00EA4897"/>
    <w:rsid w:val="00EA6AC6"/>
    <w:rsid w:val="00EA7371"/>
    <w:rsid w:val="00EA7E94"/>
    <w:rsid w:val="00EB070C"/>
    <w:rsid w:val="00EB20B8"/>
    <w:rsid w:val="00EB2857"/>
    <w:rsid w:val="00EB45E1"/>
    <w:rsid w:val="00EB4D8B"/>
    <w:rsid w:val="00EB6EFC"/>
    <w:rsid w:val="00EC1BCD"/>
    <w:rsid w:val="00EC7C0F"/>
    <w:rsid w:val="00ED0071"/>
    <w:rsid w:val="00ED07ED"/>
    <w:rsid w:val="00ED0BC1"/>
    <w:rsid w:val="00ED160B"/>
    <w:rsid w:val="00ED2645"/>
    <w:rsid w:val="00ED284B"/>
    <w:rsid w:val="00ED2E8D"/>
    <w:rsid w:val="00ED330A"/>
    <w:rsid w:val="00ED4E53"/>
    <w:rsid w:val="00ED7E9D"/>
    <w:rsid w:val="00EE00A6"/>
    <w:rsid w:val="00EE08C3"/>
    <w:rsid w:val="00EE4A05"/>
    <w:rsid w:val="00EF432C"/>
    <w:rsid w:val="00EF48E7"/>
    <w:rsid w:val="00EF5D6E"/>
    <w:rsid w:val="00F00FBA"/>
    <w:rsid w:val="00F01429"/>
    <w:rsid w:val="00F015B0"/>
    <w:rsid w:val="00F05FEB"/>
    <w:rsid w:val="00F0723B"/>
    <w:rsid w:val="00F10DE8"/>
    <w:rsid w:val="00F115EB"/>
    <w:rsid w:val="00F12418"/>
    <w:rsid w:val="00F140F4"/>
    <w:rsid w:val="00F1476C"/>
    <w:rsid w:val="00F14BFD"/>
    <w:rsid w:val="00F15B14"/>
    <w:rsid w:val="00F164A6"/>
    <w:rsid w:val="00F202A6"/>
    <w:rsid w:val="00F219F7"/>
    <w:rsid w:val="00F23546"/>
    <w:rsid w:val="00F24036"/>
    <w:rsid w:val="00F30685"/>
    <w:rsid w:val="00F30FD3"/>
    <w:rsid w:val="00F3234A"/>
    <w:rsid w:val="00F331D7"/>
    <w:rsid w:val="00F36649"/>
    <w:rsid w:val="00F41BCA"/>
    <w:rsid w:val="00F42CAD"/>
    <w:rsid w:val="00F43370"/>
    <w:rsid w:val="00F43664"/>
    <w:rsid w:val="00F442FA"/>
    <w:rsid w:val="00F450D7"/>
    <w:rsid w:val="00F46B5D"/>
    <w:rsid w:val="00F51F45"/>
    <w:rsid w:val="00F52849"/>
    <w:rsid w:val="00F53A55"/>
    <w:rsid w:val="00F54735"/>
    <w:rsid w:val="00F5552F"/>
    <w:rsid w:val="00F56CA2"/>
    <w:rsid w:val="00F57441"/>
    <w:rsid w:val="00F574B5"/>
    <w:rsid w:val="00F5782A"/>
    <w:rsid w:val="00F639DB"/>
    <w:rsid w:val="00F63AB9"/>
    <w:rsid w:val="00F644FB"/>
    <w:rsid w:val="00F6450D"/>
    <w:rsid w:val="00F659A5"/>
    <w:rsid w:val="00F674B5"/>
    <w:rsid w:val="00F712D3"/>
    <w:rsid w:val="00F72264"/>
    <w:rsid w:val="00F7383D"/>
    <w:rsid w:val="00F74D83"/>
    <w:rsid w:val="00F74E37"/>
    <w:rsid w:val="00F76C1C"/>
    <w:rsid w:val="00F76F44"/>
    <w:rsid w:val="00F77B66"/>
    <w:rsid w:val="00F80A9A"/>
    <w:rsid w:val="00F80F10"/>
    <w:rsid w:val="00F811F0"/>
    <w:rsid w:val="00F82817"/>
    <w:rsid w:val="00F837B1"/>
    <w:rsid w:val="00F851A3"/>
    <w:rsid w:val="00F853E6"/>
    <w:rsid w:val="00F85BC9"/>
    <w:rsid w:val="00F87342"/>
    <w:rsid w:val="00F874AE"/>
    <w:rsid w:val="00F87C6B"/>
    <w:rsid w:val="00F90FE5"/>
    <w:rsid w:val="00F917A0"/>
    <w:rsid w:val="00F92435"/>
    <w:rsid w:val="00F92BDF"/>
    <w:rsid w:val="00F97429"/>
    <w:rsid w:val="00F97DC4"/>
    <w:rsid w:val="00FA0461"/>
    <w:rsid w:val="00FA06C0"/>
    <w:rsid w:val="00FA1EE9"/>
    <w:rsid w:val="00FA2DE3"/>
    <w:rsid w:val="00FA356F"/>
    <w:rsid w:val="00FA5486"/>
    <w:rsid w:val="00FA6431"/>
    <w:rsid w:val="00FA7574"/>
    <w:rsid w:val="00FB011C"/>
    <w:rsid w:val="00FB31D0"/>
    <w:rsid w:val="00FB3257"/>
    <w:rsid w:val="00FB5B29"/>
    <w:rsid w:val="00FC0154"/>
    <w:rsid w:val="00FC0387"/>
    <w:rsid w:val="00FC0D5C"/>
    <w:rsid w:val="00FC1D44"/>
    <w:rsid w:val="00FC2031"/>
    <w:rsid w:val="00FC47DC"/>
    <w:rsid w:val="00FC4B30"/>
    <w:rsid w:val="00FC4C3C"/>
    <w:rsid w:val="00FC5696"/>
    <w:rsid w:val="00FC602E"/>
    <w:rsid w:val="00FC633C"/>
    <w:rsid w:val="00FC7B41"/>
    <w:rsid w:val="00FC7CA1"/>
    <w:rsid w:val="00FC7F1E"/>
    <w:rsid w:val="00FD05FA"/>
    <w:rsid w:val="00FD1287"/>
    <w:rsid w:val="00FD1951"/>
    <w:rsid w:val="00FD1CE4"/>
    <w:rsid w:val="00FD26B9"/>
    <w:rsid w:val="00FD2900"/>
    <w:rsid w:val="00FD2F30"/>
    <w:rsid w:val="00FD3A15"/>
    <w:rsid w:val="00FD3C6E"/>
    <w:rsid w:val="00FD4D2D"/>
    <w:rsid w:val="00FD59F6"/>
    <w:rsid w:val="00FD7B3B"/>
    <w:rsid w:val="00FE04BD"/>
    <w:rsid w:val="00FE3755"/>
    <w:rsid w:val="00FE5040"/>
    <w:rsid w:val="00FE5077"/>
    <w:rsid w:val="00FE69F3"/>
    <w:rsid w:val="00FF0926"/>
    <w:rsid w:val="00FF0953"/>
    <w:rsid w:val="00FF107F"/>
    <w:rsid w:val="00FF26F0"/>
    <w:rsid w:val="00FF270F"/>
    <w:rsid w:val="00FF3126"/>
    <w:rsid w:val="00FF65E2"/>
    <w:rsid w:val="00FF77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CF2AFD"/>
    <w:rPr>
      <w:rFonts w:ascii="Times New Roman" w:hAnsi="Times New Roman"/>
      <w:sz w:val="24"/>
      <w:szCs w:val="24"/>
    </w:rPr>
  </w:style>
  <w:style w:type="paragraph" w:styleId="Cmsor1">
    <w:name w:val="heading 1"/>
    <w:aliases w:val="Címsor 1 Char2,Címsor 1 Char Char,Címsor 1 Char1 Char Char,Címsor 1 Char Char Char Char,Címsor 1 Char1 Char Char Char Char,Címsor 1 Char Char1 Char Char Char Char,H1 Char2 Char1 Char Char Char Char,(Alt+1) Char2 Char1 Char Char Char Char"/>
    <w:basedOn w:val="Norml"/>
    <w:next w:val="Norml"/>
    <w:link w:val="Cmsor1Char"/>
    <w:uiPriority w:val="99"/>
    <w:qFormat/>
    <w:rsid w:val="00A65A03"/>
    <w:pPr>
      <w:keepNext/>
      <w:tabs>
        <w:tab w:val="right" w:leader="underscore" w:pos="9072"/>
      </w:tabs>
      <w:outlineLvl w:val="0"/>
    </w:pPr>
    <w:rPr>
      <w:rFonts w:ascii="Cambria" w:hAnsi="Cambria"/>
      <w:b/>
      <w:kern w:val="32"/>
      <w:sz w:val="32"/>
      <w:szCs w:val="20"/>
    </w:rPr>
  </w:style>
  <w:style w:type="paragraph" w:styleId="Cmsor2">
    <w:name w:val="heading 2"/>
    <w:aliases w:val="Címsor 2 Char2,Címsor 2 Char1 Char1,Címsor 2 Char Char Char,Címsor 2 Char1 Char Char Char,Címsor 2 Char Char Char Char Char,Címsor 2 Char1 Char Char Char Char Char,Címsor 2 Char Char1 Char Char Char Char Char,Címsor 2 Char Char1,(Alt+2)"/>
    <w:basedOn w:val="Norml"/>
    <w:next w:val="Norml"/>
    <w:link w:val="Cmsor2Char"/>
    <w:uiPriority w:val="99"/>
    <w:qFormat/>
    <w:rsid w:val="00A65A03"/>
    <w:pPr>
      <w:keepNext/>
      <w:ind w:right="72"/>
      <w:jc w:val="both"/>
      <w:outlineLvl w:val="1"/>
    </w:pPr>
    <w:rPr>
      <w:b/>
      <w:color w:val="000000"/>
      <w:szCs w:val="20"/>
    </w:rPr>
  </w:style>
  <w:style w:type="paragraph" w:styleId="Cmsor3">
    <w:name w:val="heading 3"/>
    <w:aliases w:val="Címsor 3 Char2,Címsor 3 Char Char1,Címsor 3 Char1 Char Char,Címsor 3 Char Char Char Char,Címsor 3 Char1 Char Char Char Char,Címsor 3 Char Char1 Char Char Char Char,Címsor 3 Char1 Char Char Char Char Char Char,Címsor 3 Char1 Char1,H3,(Alt+3)"/>
    <w:basedOn w:val="Norml"/>
    <w:next w:val="Norml"/>
    <w:link w:val="Cmsor3Char"/>
    <w:uiPriority w:val="99"/>
    <w:qFormat/>
    <w:rsid w:val="00A65A03"/>
    <w:pPr>
      <w:keepNext/>
      <w:ind w:right="-1021"/>
      <w:jc w:val="center"/>
      <w:outlineLvl w:val="2"/>
    </w:pPr>
    <w:rPr>
      <w:b/>
      <w:color w:val="000000"/>
      <w:szCs w:val="20"/>
    </w:rPr>
  </w:style>
  <w:style w:type="paragraph" w:styleId="Cmsor4">
    <w:name w:val="heading 4"/>
    <w:aliases w:val="Címsor 4 Char2,Címsor 4 Char1 Char1,Címsor 4 Char Char Char,Címsor 4 Char1 Char Char Char,Címsor 4 Char Char Char Char Char,Címsor 4 Char1 Char Char Char Char Char,Címsor 4 Char Char1 Char Char Char Char Char,Címsor 4 Char Char1,Fej 1,hd4,h4"/>
    <w:basedOn w:val="Norml"/>
    <w:next w:val="Norml"/>
    <w:link w:val="Cmsor4Char"/>
    <w:uiPriority w:val="99"/>
    <w:qFormat/>
    <w:rsid w:val="00A65A03"/>
    <w:pPr>
      <w:keepNext/>
      <w:spacing w:before="120" w:after="120"/>
      <w:jc w:val="center"/>
      <w:outlineLvl w:val="3"/>
    </w:pPr>
    <w:rPr>
      <w:b/>
      <w:szCs w:val="20"/>
      <w:lang w:val="en-GB" w:eastAsia="en-GB"/>
    </w:rPr>
  </w:style>
  <w:style w:type="paragraph" w:styleId="Cmsor5">
    <w:name w:val="heading 5"/>
    <w:aliases w:val="Címsor 5 Char2,Címsor 5 Char Char1,Címsor 5 Char1 Char Char,Címsor 5 Char Char Char Char,Címsor 5 Char1 Char Char Char Char,Címsor 5 Char Char1 Char Char Char Char,Címsor 5 Char1 Char Char Char Char Char Char,Címsor 5 Char1 Char1"/>
    <w:basedOn w:val="Norml"/>
    <w:next w:val="Norml"/>
    <w:link w:val="Cmsor5Char"/>
    <w:uiPriority w:val="99"/>
    <w:qFormat/>
    <w:rsid w:val="00A65A03"/>
    <w:pPr>
      <w:keepNext/>
      <w:spacing w:before="120" w:after="120"/>
      <w:ind w:right="-108"/>
      <w:outlineLvl w:val="4"/>
    </w:pPr>
    <w:rPr>
      <w:b/>
      <w:sz w:val="20"/>
      <w:szCs w:val="20"/>
      <w:lang w:eastAsia="en-GB"/>
    </w:rPr>
  </w:style>
  <w:style w:type="paragraph" w:styleId="Cmsor6">
    <w:name w:val="heading 6"/>
    <w:aliases w:val="Címsor 6 Char,Címsor 6 Char1 Char,Címsor 6 Char Char Char,Címsor 6 Char1 Char Char Char,Címsor 6 Char Char Char Char Char,Címsor 6 Char1 Char Char Char Char Char,Címsor 6 Char Char1 Char Char Char Char Char"/>
    <w:basedOn w:val="Norml"/>
    <w:next w:val="Norml"/>
    <w:link w:val="Cmsor6Char1"/>
    <w:uiPriority w:val="99"/>
    <w:qFormat/>
    <w:rsid w:val="004A37C8"/>
    <w:pPr>
      <w:spacing w:before="240" w:after="60"/>
      <w:outlineLvl w:val="5"/>
    </w:pPr>
    <w:rPr>
      <w:b/>
      <w:sz w:val="20"/>
      <w:szCs w:val="20"/>
    </w:rPr>
  </w:style>
  <w:style w:type="paragraph" w:styleId="Cmsor7">
    <w:name w:val="heading 7"/>
    <w:aliases w:val="Címsor 7 Char2,Címsor 7 Char1 Char1,Címsor 7 Char Char Char,Címsor 7 Char1 Char Char Char,Címsor 7 Char Char Char Char Char,Címsor 7 Char1 Char Char Char Char Char,Címsor 7 Char Char1 Char Char Char Char Char,Címsor 7 Char Char1"/>
    <w:basedOn w:val="Norml"/>
    <w:next w:val="Norml"/>
    <w:link w:val="Cmsor7Char"/>
    <w:uiPriority w:val="99"/>
    <w:qFormat/>
    <w:rsid w:val="00A65A03"/>
    <w:pPr>
      <w:spacing w:before="240" w:after="60"/>
      <w:outlineLvl w:val="6"/>
    </w:pPr>
    <w:rPr>
      <w:szCs w:val="20"/>
      <w:lang w:val="en-GB" w:eastAsia="en-GB"/>
    </w:rPr>
  </w:style>
  <w:style w:type="paragraph" w:styleId="Cmsor8">
    <w:name w:val="heading 8"/>
    <w:aliases w:val="Címsor 8 Char2,Címsor 8 Char1 Char1,Címsor 8 Char Char Char,Címsor 8 Char1 Char Char Char,Címsor 8 Char Char Char Char Char,Címsor 8 Char1 Char Char Char Char Char,Címsor 8 Char Char1 Char Char Char Char Char,Címsor 8 Char Char1"/>
    <w:basedOn w:val="Norml"/>
    <w:next w:val="Norml"/>
    <w:link w:val="Cmsor8Char"/>
    <w:uiPriority w:val="99"/>
    <w:qFormat/>
    <w:rsid w:val="00A65A03"/>
    <w:pPr>
      <w:spacing w:before="240" w:after="60"/>
      <w:outlineLvl w:val="7"/>
    </w:pPr>
    <w:rPr>
      <w:i/>
      <w:szCs w:val="20"/>
    </w:rPr>
  </w:style>
  <w:style w:type="paragraph" w:styleId="Cmsor9">
    <w:name w:val="heading 9"/>
    <w:basedOn w:val="Norml"/>
    <w:next w:val="Norml"/>
    <w:link w:val="Cmsor9Char"/>
    <w:uiPriority w:val="99"/>
    <w:qFormat/>
    <w:rsid w:val="006E6D01"/>
    <w:pPr>
      <w:spacing w:before="240" w:after="60"/>
      <w:outlineLvl w:val="8"/>
    </w:pPr>
    <w:rPr>
      <w:rFonts w:ascii="Arial" w:hAnsi="Arial"/>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Címsor 1 Char2 Char,Címsor 1 Char Char Char,Címsor 1 Char1 Char Char Char,Címsor 1 Char Char Char Char Char,Címsor 1 Char1 Char Char Char Char Char,Címsor 1 Char Char1 Char Char Char Char Char,H1 Char2 Char1 Char Char Char Char Char"/>
    <w:uiPriority w:val="99"/>
    <w:locked/>
    <w:rsid w:val="00EB45E1"/>
    <w:rPr>
      <w:rFonts w:ascii="Cambria" w:hAnsi="Cambria" w:cs="Times New Roman"/>
      <w:b/>
      <w:kern w:val="32"/>
      <w:sz w:val="32"/>
    </w:rPr>
  </w:style>
  <w:style w:type="character" w:customStyle="1" w:styleId="Cmsor2Char">
    <w:name w:val="Címsor 2 Char"/>
    <w:aliases w:val="Címsor 2 Char2 Char,Címsor 2 Char1 Char1 Char,Címsor 2 Char Char Char Char,Címsor 2 Char1 Char Char Char Char,Címsor 2 Char Char Char Char Char Char,Címsor 2 Char1 Char Char Char Char Char Char,Címsor 2 Char Char1 Char,(Alt+2) Char"/>
    <w:link w:val="Cmsor2"/>
    <w:uiPriority w:val="99"/>
    <w:locked/>
    <w:rsid w:val="00CF0ADF"/>
    <w:rPr>
      <w:rFonts w:ascii="Times New Roman" w:hAnsi="Times New Roman" w:cs="Times New Roman"/>
      <w:b/>
      <w:color w:val="000000"/>
      <w:sz w:val="24"/>
      <w:lang w:eastAsia="hu-HU"/>
    </w:rPr>
  </w:style>
  <w:style w:type="character" w:customStyle="1" w:styleId="Cmsor3Char">
    <w:name w:val="Címsor 3 Char"/>
    <w:aliases w:val="Címsor 3 Char2 Char,Címsor 3 Char Char1 Char,Címsor 3 Char1 Char Char Char,Címsor 3 Char Char Char Char Char,Címsor 3 Char1 Char Char Char Char Char,Címsor 3 Char Char1 Char Char Char Char Char,Címsor 3 Char1 Char1 Char,H3 Char"/>
    <w:link w:val="Cmsor3"/>
    <w:uiPriority w:val="99"/>
    <w:locked/>
    <w:rsid w:val="00CF0ADF"/>
    <w:rPr>
      <w:rFonts w:ascii="Times New Roman" w:hAnsi="Times New Roman" w:cs="Times New Roman"/>
      <w:b/>
      <w:color w:val="000000"/>
      <w:sz w:val="24"/>
      <w:lang w:eastAsia="hu-HU"/>
    </w:rPr>
  </w:style>
  <w:style w:type="character" w:customStyle="1" w:styleId="Heading4Char">
    <w:name w:val="Heading 4 Char"/>
    <w:aliases w:val="Címsor 4 Char2 Char,Címsor 4 Char1 Char1 Char,Címsor 4 Char Char Char Char,Címsor 4 Char1 Char Char Char Char,Címsor 4 Char Char Char Char Char Char,Címsor 4 Char1 Char Char Char Char Char Char,Címsor 4 Char Char1 Char,Fej 1 Char,hd4 Char"/>
    <w:uiPriority w:val="9"/>
    <w:semiHidden/>
    <w:rsid w:val="00D95281"/>
    <w:rPr>
      <w:rFonts w:ascii="Calibri" w:eastAsia="Times New Roman" w:hAnsi="Calibri" w:cs="Times New Roman"/>
      <w:b/>
      <w:bCs/>
      <w:sz w:val="28"/>
      <w:szCs w:val="28"/>
    </w:rPr>
  </w:style>
  <w:style w:type="character" w:customStyle="1" w:styleId="Cmsor5Char">
    <w:name w:val="Címsor 5 Char"/>
    <w:aliases w:val="Címsor 5 Char2 Char,Címsor 5 Char Char1 Char,Címsor 5 Char1 Char Char Char,Címsor 5 Char Char Char Char Char,Címsor 5 Char1 Char Char Char Char Char,Címsor 5 Char Char1 Char Char Char Char Char,Címsor 5 Char1 Char1 Char"/>
    <w:link w:val="Cmsor5"/>
    <w:uiPriority w:val="99"/>
    <w:locked/>
    <w:rsid w:val="00CF0ADF"/>
    <w:rPr>
      <w:rFonts w:ascii="Times New Roman" w:hAnsi="Times New Roman" w:cs="Times New Roman"/>
      <w:b/>
      <w:sz w:val="20"/>
      <w:lang w:eastAsia="en-GB"/>
    </w:rPr>
  </w:style>
  <w:style w:type="character" w:customStyle="1" w:styleId="Cmsor6Char1">
    <w:name w:val="Címsor 6 Char1"/>
    <w:aliases w:val="Címsor 6 Char Char,Címsor 6 Char1 Char Char,Címsor 6 Char Char Char Char,Címsor 6 Char1 Char Char Char Char,Címsor 6 Char Char Char Char Char Char,Címsor 6 Char1 Char Char Char Char Char Char"/>
    <w:link w:val="Cmsor6"/>
    <w:uiPriority w:val="99"/>
    <w:locked/>
    <w:rsid w:val="00CF0ADF"/>
    <w:rPr>
      <w:rFonts w:ascii="Times New Roman" w:hAnsi="Times New Roman" w:cs="Times New Roman"/>
      <w:b/>
      <w:lang w:eastAsia="hu-HU"/>
    </w:rPr>
  </w:style>
  <w:style w:type="character" w:customStyle="1" w:styleId="Cmsor7Char">
    <w:name w:val="Címsor 7 Char"/>
    <w:aliases w:val="Címsor 7 Char2 Char,Címsor 7 Char1 Char1 Char,Címsor 7 Char Char Char Char,Címsor 7 Char1 Char Char Char Char,Címsor 7 Char Char Char Char Char Char,Címsor 7 Char1 Char Char Char Char Char Char,Címsor 7 Char Char1 Char"/>
    <w:link w:val="Cmsor7"/>
    <w:uiPriority w:val="99"/>
    <w:locked/>
    <w:rsid w:val="00CF0ADF"/>
    <w:rPr>
      <w:rFonts w:ascii="Times New Roman" w:hAnsi="Times New Roman" w:cs="Times New Roman"/>
      <w:sz w:val="24"/>
      <w:lang w:val="en-GB" w:eastAsia="en-GB"/>
    </w:rPr>
  </w:style>
  <w:style w:type="character" w:customStyle="1" w:styleId="Cmsor8Char">
    <w:name w:val="Címsor 8 Char"/>
    <w:aliases w:val="Címsor 8 Char2 Char,Címsor 8 Char1 Char1 Char,Címsor 8 Char Char Char Char,Címsor 8 Char1 Char Char Char Char,Címsor 8 Char Char Char Char Char Char,Címsor 8 Char1 Char Char Char Char Char Char,Címsor 8 Char Char1 Char"/>
    <w:link w:val="Cmsor8"/>
    <w:uiPriority w:val="99"/>
    <w:locked/>
    <w:rsid w:val="00CF0ADF"/>
    <w:rPr>
      <w:rFonts w:ascii="Times New Roman" w:hAnsi="Times New Roman" w:cs="Times New Roman"/>
      <w:i/>
      <w:sz w:val="24"/>
      <w:lang w:eastAsia="hu-HU"/>
    </w:rPr>
  </w:style>
  <w:style w:type="character" w:customStyle="1" w:styleId="Cmsor9Char">
    <w:name w:val="Címsor 9 Char"/>
    <w:link w:val="Cmsor9"/>
    <w:uiPriority w:val="99"/>
    <w:locked/>
    <w:rsid w:val="00EE00A6"/>
    <w:rPr>
      <w:rFonts w:ascii="Arial" w:hAnsi="Arial" w:cs="Times New Roman"/>
      <w:sz w:val="22"/>
    </w:rPr>
  </w:style>
  <w:style w:type="character" w:customStyle="1" w:styleId="Heading4Char21">
    <w:name w:val="Heading 4 Char21"/>
    <w:aliases w:val="Címsor 4 Char2 Char21,Címsor 4 Char1 Char1 Char21,Címsor 4 Char Char Char Char21,Címsor 4 Char1 Char Char Char Char21,Címsor 4 Char Char Char Char Char Char21,Címsor 4 Char1 Char Char Char Char Char Char21,Címsor 4 Char Char1 Char21"/>
    <w:uiPriority w:val="99"/>
    <w:semiHidden/>
    <w:locked/>
    <w:rPr>
      <w:rFonts w:ascii="Calibri" w:hAnsi="Calibri" w:cs="Times New Roman"/>
      <w:b/>
      <w:bCs/>
      <w:sz w:val="28"/>
      <w:szCs w:val="28"/>
    </w:rPr>
  </w:style>
  <w:style w:type="character" w:customStyle="1" w:styleId="Heading4Char20">
    <w:name w:val="Heading 4 Char20"/>
    <w:aliases w:val="Címsor 4 Char2 Char20,Címsor 4 Char1 Char1 Char20,Címsor 4 Char Char Char Char20,Címsor 4 Char1 Char Char Char Char20,Címsor 4 Char Char Char Char Char Char20,Címsor 4 Char1 Char Char Char Char Char Char20,Címsor 4 Char Char1 Char20"/>
    <w:uiPriority w:val="99"/>
    <w:semiHidden/>
    <w:locked/>
    <w:rsid w:val="00963883"/>
    <w:rPr>
      <w:rFonts w:ascii="Calibri" w:hAnsi="Calibri" w:cs="Times New Roman"/>
      <w:b/>
      <w:bCs/>
      <w:sz w:val="28"/>
      <w:szCs w:val="28"/>
    </w:rPr>
  </w:style>
  <w:style w:type="character" w:customStyle="1" w:styleId="Heading4Char19">
    <w:name w:val="Heading 4 Char19"/>
    <w:aliases w:val="Címsor 4 Char2 Char19,Címsor 4 Char1 Char1 Char19,Címsor 4 Char Char Char Char19,Címsor 4 Char1 Char Char Char Char19,Címsor 4 Char Char Char Char Char Char19,Címsor 4 Char1 Char Char Char Char Char Char19,Címsor 4 Char Char1 Char19"/>
    <w:uiPriority w:val="99"/>
    <w:semiHidden/>
    <w:rsid w:val="00922C37"/>
    <w:rPr>
      <w:rFonts w:ascii="Calibri" w:hAnsi="Calibri" w:cs="Times New Roman"/>
      <w:b/>
      <w:bCs/>
      <w:sz w:val="28"/>
      <w:szCs w:val="28"/>
    </w:rPr>
  </w:style>
  <w:style w:type="character" w:customStyle="1" w:styleId="Heading4Char18">
    <w:name w:val="Heading 4 Char18"/>
    <w:aliases w:val="Címsor 4 Char2 Char18,Címsor 4 Char1 Char1 Char18,Címsor 4 Char Char Char Char18,Címsor 4 Char1 Char Char Char Char18,Címsor 4 Char Char Char Char Char Char18,Címsor 4 Char1 Char Char Char Char Char Char18,Címsor 4 Char Char1 Char18"/>
    <w:uiPriority w:val="99"/>
    <w:semiHidden/>
    <w:locked/>
    <w:rsid w:val="00674265"/>
    <w:rPr>
      <w:rFonts w:ascii="Calibri" w:hAnsi="Calibri" w:cs="Times New Roman"/>
      <w:b/>
      <w:bCs/>
      <w:sz w:val="28"/>
      <w:szCs w:val="28"/>
    </w:rPr>
  </w:style>
  <w:style w:type="character" w:customStyle="1" w:styleId="Heading4Char17">
    <w:name w:val="Heading 4 Char17"/>
    <w:aliases w:val="Címsor 4 Char2 Char17,Címsor 4 Char1 Char1 Char17,Címsor 4 Char Char Char Char17,Címsor 4 Char1 Char Char Char Char17,Címsor 4 Char Char Char Char Char Char17,Címsor 4 Char1 Char Char Char Char Char Char17,Címsor 4 Char Char1 Char17"/>
    <w:uiPriority w:val="99"/>
    <w:semiHidden/>
    <w:locked/>
    <w:rsid w:val="00FD26B9"/>
    <w:rPr>
      <w:rFonts w:ascii="Calibri" w:hAnsi="Calibri" w:cs="Times New Roman"/>
      <w:b/>
      <w:bCs/>
      <w:sz w:val="28"/>
      <w:szCs w:val="28"/>
    </w:rPr>
  </w:style>
  <w:style w:type="character" w:customStyle="1" w:styleId="Heading4Char16">
    <w:name w:val="Heading 4 Char16"/>
    <w:aliases w:val="Címsor 4 Char2 Char16,Címsor 4 Char1 Char1 Char16,Címsor 4 Char Char Char Char16,Címsor 4 Char1 Char Char Char Char16,Címsor 4 Char Char Char Char Char Char16,Címsor 4 Char1 Char Char Char Char Char Char16,Címsor 4 Char Char1 Char16"/>
    <w:uiPriority w:val="99"/>
    <w:semiHidden/>
    <w:locked/>
    <w:rsid w:val="006B41AA"/>
    <w:rPr>
      <w:rFonts w:ascii="Calibri" w:hAnsi="Calibri" w:cs="Times New Roman"/>
      <w:b/>
      <w:bCs/>
      <w:sz w:val="28"/>
      <w:szCs w:val="28"/>
    </w:rPr>
  </w:style>
  <w:style w:type="character" w:customStyle="1" w:styleId="Heading4Char15">
    <w:name w:val="Heading 4 Char15"/>
    <w:aliases w:val="Címsor 4 Char2 Char15,Címsor 4 Char1 Char1 Char15,Címsor 4 Char Char Char Char15,Címsor 4 Char1 Char Char Char Char15,Címsor 4 Char Char Char Char Char Char15,Címsor 4 Char1 Char Char Char Char Char Char15,Címsor 4 Char Char1 Char15"/>
    <w:uiPriority w:val="99"/>
    <w:semiHidden/>
    <w:locked/>
    <w:rsid w:val="00A96A09"/>
    <w:rPr>
      <w:rFonts w:ascii="Calibri" w:hAnsi="Calibri" w:cs="Times New Roman"/>
      <w:b/>
      <w:bCs/>
      <w:sz w:val="28"/>
      <w:szCs w:val="28"/>
    </w:rPr>
  </w:style>
  <w:style w:type="character" w:customStyle="1" w:styleId="Heading4Char14">
    <w:name w:val="Heading 4 Char14"/>
    <w:aliases w:val="Címsor 4 Char2 Char14,Címsor 4 Char1 Char1 Char14,Címsor 4 Char Char Char Char14,Címsor 4 Char1 Char Char Char Char14,Címsor 4 Char Char Char Char Char Char14,Címsor 4 Char1 Char Char Char Char Char Char14,Címsor 4 Char Char1 Char14"/>
    <w:uiPriority w:val="99"/>
    <w:semiHidden/>
    <w:locked/>
    <w:rsid w:val="006F3947"/>
    <w:rPr>
      <w:rFonts w:ascii="Calibri" w:hAnsi="Calibri" w:cs="Times New Roman"/>
      <w:b/>
      <w:bCs/>
      <w:sz w:val="28"/>
      <w:szCs w:val="28"/>
    </w:rPr>
  </w:style>
  <w:style w:type="character" w:customStyle="1" w:styleId="Heading4Char13">
    <w:name w:val="Heading 4 Char13"/>
    <w:aliases w:val="Címsor 4 Char2 Char13,Címsor 4 Char1 Char1 Char13,Címsor 4 Char Char Char Char13,Címsor 4 Char1 Char Char Char Char13,Címsor 4 Char Char Char Char Char Char13,Címsor 4 Char1 Char Char Char Char Char Char13,Címsor 4 Char Char1 Char13"/>
    <w:uiPriority w:val="99"/>
    <w:semiHidden/>
    <w:locked/>
    <w:rsid w:val="008B4457"/>
    <w:rPr>
      <w:rFonts w:ascii="Calibri" w:hAnsi="Calibri" w:cs="Times New Roman"/>
      <w:b/>
      <w:bCs/>
      <w:sz w:val="28"/>
      <w:szCs w:val="28"/>
    </w:rPr>
  </w:style>
  <w:style w:type="character" w:customStyle="1" w:styleId="Heading4Char12">
    <w:name w:val="Heading 4 Char12"/>
    <w:aliases w:val="Címsor 4 Char2 Char12,Címsor 4 Char1 Char1 Char12,Címsor 4 Char Char Char Char12,Címsor 4 Char1 Char Char Char Char12,Címsor 4 Char Char Char Char Char Char12,Címsor 4 Char1 Char Char Char Char Char Char12,Címsor 4 Char Char1 Char12"/>
    <w:uiPriority w:val="99"/>
    <w:semiHidden/>
    <w:locked/>
    <w:rsid w:val="001D4A02"/>
    <w:rPr>
      <w:rFonts w:ascii="Calibri" w:hAnsi="Calibri" w:cs="Times New Roman"/>
      <w:b/>
      <w:bCs/>
      <w:sz w:val="28"/>
      <w:szCs w:val="28"/>
    </w:rPr>
  </w:style>
  <w:style w:type="character" w:customStyle="1" w:styleId="Heading4Char11">
    <w:name w:val="Heading 4 Char11"/>
    <w:aliases w:val="Címsor 4 Char2 Char11,Címsor 4 Char1 Char1 Char11,Címsor 4 Char Char Char Char11,Címsor 4 Char1 Char Char Char Char11,Címsor 4 Char Char Char Char Char Char11,Címsor 4 Char1 Char Char Char Char Char Char11,Címsor 4 Char Char1 Char11"/>
    <w:uiPriority w:val="99"/>
    <w:semiHidden/>
    <w:locked/>
    <w:rsid w:val="00F811F0"/>
    <w:rPr>
      <w:rFonts w:ascii="Calibri" w:hAnsi="Calibri" w:cs="Times New Roman"/>
      <w:b/>
      <w:bCs/>
      <w:sz w:val="28"/>
      <w:szCs w:val="28"/>
    </w:rPr>
  </w:style>
  <w:style w:type="character" w:customStyle="1" w:styleId="Heading4Char10">
    <w:name w:val="Heading 4 Char10"/>
    <w:aliases w:val="Címsor 4 Char2 Char10,Címsor 4 Char1 Char1 Char10,Címsor 4 Char Char Char Char10,Címsor 4 Char1 Char Char Char Char10,Címsor 4 Char Char Char Char Char Char10,Címsor 4 Char1 Char Char Char Char Char Char10,Címsor 4 Char Char1 Char10"/>
    <w:uiPriority w:val="99"/>
    <w:semiHidden/>
    <w:rsid w:val="008F2996"/>
    <w:rPr>
      <w:rFonts w:ascii="Calibri" w:hAnsi="Calibri" w:cs="Times New Roman"/>
      <w:b/>
      <w:bCs/>
      <w:sz w:val="28"/>
      <w:szCs w:val="28"/>
    </w:rPr>
  </w:style>
  <w:style w:type="character" w:customStyle="1" w:styleId="Heading4Char9">
    <w:name w:val="Heading 4 Char9"/>
    <w:aliases w:val="Címsor 4 Char2 Char9,Címsor 4 Char1 Char1 Char9,Címsor 4 Char Char Char Char9,Címsor 4 Char1 Char Char Char Char9,Címsor 4 Char Char Char Char Char Char9,Címsor 4 Char1 Char Char Char Char Char Char9,Címsor 4 Char Char1 Char9,Fej 1 Char9"/>
    <w:uiPriority w:val="99"/>
    <w:semiHidden/>
    <w:rsid w:val="00CA3A66"/>
    <w:rPr>
      <w:rFonts w:ascii="Calibri" w:hAnsi="Calibri" w:cs="Times New Roman"/>
      <w:b/>
      <w:bCs/>
      <w:sz w:val="28"/>
      <w:szCs w:val="28"/>
    </w:rPr>
  </w:style>
  <w:style w:type="character" w:customStyle="1" w:styleId="Heading4Char8">
    <w:name w:val="Heading 4 Char8"/>
    <w:aliases w:val="Címsor 4 Char2 Char8,Címsor 4 Char1 Char1 Char8,Címsor 4 Char Char Char Char8,Címsor 4 Char1 Char Char Char Char8,Címsor 4 Char Char Char Char Char Char8,Címsor 4 Char1 Char Char Char Char Char Char8,Címsor 4 Char Char1 Char8,Fej 1 Char8"/>
    <w:uiPriority w:val="99"/>
    <w:semiHidden/>
    <w:locked/>
    <w:rsid w:val="0067175D"/>
    <w:rPr>
      <w:rFonts w:ascii="Calibri" w:hAnsi="Calibri" w:cs="Times New Roman"/>
      <w:b/>
      <w:bCs/>
      <w:sz w:val="28"/>
      <w:szCs w:val="28"/>
    </w:rPr>
  </w:style>
  <w:style w:type="character" w:customStyle="1" w:styleId="Heading4Char7">
    <w:name w:val="Heading 4 Char7"/>
    <w:aliases w:val="Címsor 4 Char2 Char7,Címsor 4 Char1 Char1 Char7,Címsor 4 Char Char Char Char7,Címsor 4 Char1 Char Char Char Char7,Címsor 4 Char Char Char Char Char Char7,Címsor 4 Char1 Char Char Char Char Char Char7,Címsor 4 Char Char1 Char7,Fej 1 Char7"/>
    <w:uiPriority w:val="99"/>
    <w:semiHidden/>
    <w:rsid w:val="00C936FC"/>
    <w:rPr>
      <w:rFonts w:ascii="Calibri" w:hAnsi="Calibri" w:cs="Times New Roman"/>
      <w:b/>
      <w:bCs/>
      <w:sz w:val="28"/>
      <w:szCs w:val="28"/>
    </w:rPr>
  </w:style>
  <w:style w:type="paragraph" w:styleId="Buborkszveg">
    <w:name w:val="Balloon Text"/>
    <w:aliases w:val="Buborékszöveg Char2,Buborékszöveg Char1 Char1,Buborékszöveg Char Char Char,Buborékszöveg Char1 Char Char Char,Buborékszöveg Char Char Char Char Char,Buborékszöveg Char1 Char Char Char Char Char"/>
    <w:basedOn w:val="Norml"/>
    <w:link w:val="BuborkszvegChar"/>
    <w:uiPriority w:val="99"/>
    <w:rsid w:val="00A65A03"/>
    <w:rPr>
      <w:rFonts w:ascii="Tahoma" w:hAnsi="Tahoma"/>
      <w:sz w:val="16"/>
      <w:szCs w:val="20"/>
    </w:rPr>
  </w:style>
  <w:style w:type="character" w:customStyle="1" w:styleId="BuborkszvegChar">
    <w:name w:val="Buborékszöveg Char"/>
    <w:aliases w:val="Buborékszöveg Char2 Char,Buborékszöveg Char1 Char1 Char,Buborékszöveg Char Char Char Char,Buborékszöveg Char1 Char Char Char Char,Buborékszöveg Char Char Char Char Char Char,Buborékszöveg Char1 Char Char Char Char Char Char"/>
    <w:link w:val="Buborkszveg"/>
    <w:uiPriority w:val="99"/>
    <w:locked/>
    <w:rsid w:val="00CF0ADF"/>
    <w:rPr>
      <w:rFonts w:ascii="Tahoma" w:hAnsi="Tahoma" w:cs="Times New Roman"/>
      <w:sz w:val="16"/>
      <w:lang w:eastAsia="hu-HU"/>
    </w:rPr>
  </w:style>
  <w:style w:type="character" w:customStyle="1" w:styleId="Heading4Char6">
    <w:name w:val="Heading 4 Char6"/>
    <w:aliases w:val="Címsor 4 Char2 Char6,Címsor 4 Char1 Char1 Char6,Címsor 4 Char Char Char Char6,Címsor 4 Char1 Char Char Char Char6,Címsor 4 Char Char Char Char Char Char6,Címsor 4 Char1 Char Char Char Char Char Char6,Címsor 4 Char Char1 Char6,Fej 1 Char6"/>
    <w:uiPriority w:val="99"/>
    <w:semiHidden/>
    <w:locked/>
    <w:rsid w:val="0097324D"/>
    <w:rPr>
      <w:rFonts w:ascii="Calibri" w:hAnsi="Calibri" w:cs="Times New Roman"/>
      <w:b/>
      <w:bCs/>
      <w:sz w:val="28"/>
      <w:szCs w:val="28"/>
    </w:rPr>
  </w:style>
  <w:style w:type="character" w:customStyle="1" w:styleId="Heading4Char5">
    <w:name w:val="Heading 4 Char5"/>
    <w:aliases w:val="Címsor 4 Char2 Char5,Címsor 4 Char1 Char1 Char5,Címsor 4 Char Char Char Char5,Címsor 4 Char1 Char Char Char Char5,Címsor 4 Char Char Char Char Char Char5,Címsor 4 Char1 Char Char Char Char Char Char5,Címsor 4 Char Char1 Char5,Fej 1 Char5"/>
    <w:uiPriority w:val="99"/>
    <w:semiHidden/>
    <w:locked/>
    <w:rsid w:val="004B6DF3"/>
    <w:rPr>
      <w:rFonts w:ascii="Calibri" w:hAnsi="Calibri" w:cs="Times New Roman"/>
      <w:b/>
      <w:bCs/>
      <w:sz w:val="28"/>
      <w:szCs w:val="28"/>
    </w:rPr>
  </w:style>
  <w:style w:type="character" w:customStyle="1" w:styleId="Heading4Char4">
    <w:name w:val="Heading 4 Char4"/>
    <w:aliases w:val="Címsor 4 Char2 Char4,Címsor 4 Char1 Char1 Char4,Címsor 4 Char Char Char Char4,Címsor 4 Char1 Char Char Char Char4,Címsor 4 Char Char Char Char Char Char4,Címsor 4 Char1 Char Char Char Char Char Char4,Címsor 4 Char Char1 Char4,Fej 1 Char4"/>
    <w:uiPriority w:val="99"/>
    <w:semiHidden/>
    <w:rsid w:val="00FD05FA"/>
    <w:rPr>
      <w:rFonts w:ascii="Calibri" w:hAnsi="Calibri"/>
      <w:b/>
      <w:sz w:val="28"/>
    </w:rPr>
  </w:style>
  <w:style w:type="character" w:customStyle="1" w:styleId="Heading4Char3">
    <w:name w:val="Heading 4 Char3"/>
    <w:aliases w:val="Címsor 4 Char2 Char3,Címsor 4 Char1 Char1 Char3,Címsor 4 Char Char Char Char3,Címsor 4 Char1 Char Char Char Char3,Címsor 4 Char Char Char Char Char Char3,Címsor 4 Char1 Char Char Char Char Char Char3,Címsor 4 Char Char1 Char3,Fej 1 Char3"/>
    <w:uiPriority w:val="99"/>
    <w:semiHidden/>
    <w:locked/>
    <w:rsid w:val="0029381C"/>
    <w:rPr>
      <w:rFonts w:ascii="Calibri" w:hAnsi="Calibri"/>
      <w:b/>
      <w:sz w:val="28"/>
    </w:rPr>
  </w:style>
  <w:style w:type="character" w:customStyle="1" w:styleId="Heading4Char2">
    <w:name w:val="Heading 4 Char2"/>
    <w:aliases w:val="Címsor 4 Char2 Char2,Címsor 4 Char1 Char1 Char2,Címsor 4 Char Char Char Char2,Címsor 4 Char1 Char Char Char Char2,Címsor 4 Char Char Char Char Char Char2,Címsor 4 Char1 Char Char Char Char Char Char2,Címsor 4 Char Char1 Char2,Fej 1 Char2"/>
    <w:uiPriority w:val="99"/>
    <w:semiHidden/>
    <w:locked/>
    <w:rsid w:val="00EB45E1"/>
    <w:rPr>
      <w:rFonts w:ascii="Calibri" w:hAnsi="Calibri"/>
      <w:b/>
      <w:sz w:val="28"/>
    </w:rPr>
  </w:style>
  <w:style w:type="character" w:customStyle="1" w:styleId="Cmsor1Char">
    <w:name w:val="Címsor 1 Char"/>
    <w:aliases w:val="Címsor 1 Char2 Char1,Címsor 1 Char Char Char1,Címsor 1 Char1 Char Char Char1,Címsor 1 Char Char Char Char Char1,Címsor 1 Char1 Char Char Char Char Char1,Címsor 1 Char Char1 Char Char Char Char Char1,H1 Char2 Char1 Char Char Char Char Char2"/>
    <w:link w:val="Cmsor1"/>
    <w:uiPriority w:val="99"/>
    <w:locked/>
    <w:rsid w:val="00CC3715"/>
    <w:rPr>
      <w:rFonts w:ascii="Cambria" w:hAnsi="Cambria"/>
      <w:b/>
      <w:kern w:val="32"/>
      <w:sz w:val="32"/>
    </w:rPr>
  </w:style>
  <w:style w:type="character" w:customStyle="1" w:styleId="Cmsor4Char">
    <w:name w:val="Címsor 4 Char"/>
    <w:aliases w:val="Címsor 4 Char2 Char1,Címsor 4 Char1 Char1 Char1,Címsor 4 Char Char Char Char1,Címsor 4 Char1 Char Char Char Char1,Címsor 4 Char Char Char Char Char Char1,Címsor 4 Char1 Char Char Char Char Char Char1,Címsor 4 Char Char1 Char1,Fej 1 Char1"/>
    <w:link w:val="Cmsor4"/>
    <w:uiPriority w:val="99"/>
    <w:locked/>
    <w:rsid w:val="00CF0ADF"/>
    <w:rPr>
      <w:rFonts w:ascii="Times New Roman" w:hAnsi="Times New Roman"/>
      <w:b/>
      <w:sz w:val="24"/>
      <w:lang w:val="en-GB" w:eastAsia="en-GB"/>
    </w:rPr>
  </w:style>
  <w:style w:type="character" w:customStyle="1" w:styleId="H1Char1">
    <w:name w:val="H1 Char1"/>
    <w:aliases w:val="(Alt+1) Char1"/>
    <w:uiPriority w:val="99"/>
    <w:rsid w:val="00CF0ADF"/>
    <w:rPr>
      <w:rFonts w:ascii="Times New Roman" w:hAnsi="Times New Roman"/>
      <w:b/>
      <w:sz w:val="24"/>
      <w:lang w:eastAsia="hu-HU"/>
    </w:rPr>
  </w:style>
  <w:style w:type="paragraph" w:customStyle="1" w:styleId="Rub3">
    <w:name w:val="Rub3"/>
    <w:basedOn w:val="Norml"/>
    <w:next w:val="Norml"/>
    <w:uiPriority w:val="99"/>
    <w:rsid w:val="00A65A03"/>
    <w:pPr>
      <w:tabs>
        <w:tab w:val="left" w:pos="709"/>
      </w:tabs>
      <w:jc w:val="both"/>
    </w:pPr>
    <w:rPr>
      <w:b/>
      <w:bCs/>
      <w:i/>
      <w:iCs/>
      <w:sz w:val="20"/>
      <w:szCs w:val="20"/>
      <w:lang w:val="en-GB"/>
    </w:rPr>
  </w:style>
  <w:style w:type="paragraph" w:styleId="Szvegtrzs">
    <w:name w:val="Body Text"/>
    <w:aliases w:val="Szövegtörzs Char1,Szövegtörzs Char Char,Szövegtörzs Char1 Char Char,Szövegtörzs Char Char Char Char,Szövegtörzs Char1 Char Char Char Char,Szövegtörzs Char Char Char Char Char Char1,Szövegtörzs Char1 Char Char Char Char Char Char1,Char,Body"/>
    <w:basedOn w:val="Norml"/>
    <w:link w:val="SzvegtrzsChar"/>
    <w:uiPriority w:val="99"/>
    <w:rsid w:val="00A65A03"/>
    <w:pPr>
      <w:ind w:right="510"/>
      <w:outlineLvl w:val="0"/>
    </w:pPr>
    <w:rPr>
      <w:b/>
      <w:szCs w:val="20"/>
    </w:rPr>
  </w:style>
  <w:style w:type="character" w:customStyle="1" w:styleId="SzvegtrzsChar">
    <w:name w:val="Szövegtörzs Char"/>
    <w:aliases w:val="Szövegtörzs Char1 Char,Szövegtörzs Char Char Char,Szövegtörzs Char1 Char Char Char,Szövegtörzs Char Char Char Char Char,Szövegtörzs Char1 Char Char Char Char Char,Szövegtörzs Char Char Char Char Char Char1 Char,Char Char,Body Char"/>
    <w:link w:val="Szvegtrzs"/>
    <w:uiPriority w:val="99"/>
    <w:locked/>
    <w:rsid w:val="00CF0ADF"/>
    <w:rPr>
      <w:rFonts w:ascii="Times New Roman" w:hAnsi="Times New Roman" w:cs="Times New Roman"/>
      <w:b/>
      <w:sz w:val="24"/>
      <w:lang w:eastAsia="hu-HU"/>
    </w:rPr>
  </w:style>
  <w:style w:type="paragraph" w:customStyle="1" w:styleId="ZU">
    <w:name w:val="Z_U"/>
    <w:basedOn w:val="Norml"/>
    <w:uiPriority w:val="99"/>
    <w:rsid w:val="00A65A03"/>
    <w:rPr>
      <w:rFonts w:ascii="Arial" w:eastAsia="Times New Roman" w:hAnsi="Arial" w:cs="Arial"/>
      <w:b/>
      <w:bCs/>
      <w:sz w:val="16"/>
      <w:szCs w:val="16"/>
      <w:lang w:val="fr-FR"/>
    </w:rPr>
  </w:style>
  <w:style w:type="paragraph" w:customStyle="1" w:styleId="Rub1">
    <w:name w:val="Rub1"/>
    <w:basedOn w:val="Norml"/>
    <w:uiPriority w:val="99"/>
    <w:rsid w:val="00A65A03"/>
    <w:pPr>
      <w:tabs>
        <w:tab w:val="left" w:pos="1276"/>
      </w:tabs>
      <w:jc w:val="both"/>
    </w:pPr>
    <w:rPr>
      <w:b/>
      <w:bCs/>
      <w:smallCaps/>
      <w:sz w:val="20"/>
      <w:szCs w:val="20"/>
      <w:lang w:val="en-GB"/>
    </w:rPr>
  </w:style>
  <w:style w:type="paragraph" w:customStyle="1" w:styleId="Rub2">
    <w:name w:val="Rub2"/>
    <w:basedOn w:val="Norml"/>
    <w:next w:val="Norml"/>
    <w:uiPriority w:val="99"/>
    <w:rsid w:val="00A65A03"/>
    <w:pPr>
      <w:tabs>
        <w:tab w:val="left" w:pos="709"/>
        <w:tab w:val="left" w:pos="5670"/>
        <w:tab w:val="left" w:pos="6663"/>
        <w:tab w:val="left" w:pos="7088"/>
      </w:tabs>
      <w:ind w:right="-596"/>
    </w:pPr>
    <w:rPr>
      <w:smallCaps/>
      <w:sz w:val="20"/>
      <w:szCs w:val="20"/>
      <w:lang w:val="en-GB"/>
    </w:rPr>
  </w:style>
  <w:style w:type="paragraph" w:styleId="llb">
    <w:name w:val="footer"/>
    <w:aliases w:val="Élőláb Char1,Élőláb Char3 Char1,Élőláb Char2 Char1 Char,Élőláb Char1 Char Char Char1,Élőláb Char2 Char Char1 Char Char,Élőláb Char1 Char Char Char1 Char Char,Élőláb Char4 Char Char Char Char Char Char,Footer1,Char7,NCS footer"/>
    <w:basedOn w:val="Norml"/>
    <w:link w:val="llbChar2"/>
    <w:uiPriority w:val="99"/>
    <w:rsid w:val="00A65A03"/>
    <w:rPr>
      <w:rFonts w:ascii="Arial" w:hAnsi="Arial"/>
      <w:sz w:val="20"/>
      <w:szCs w:val="20"/>
      <w:lang w:val="en-GB"/>
    </w:rPr>
  </w:style>
  <w:style w:type="character" w:customStyle="1" w:styleId="llbChar2">
    <w:name w:val="Élőláb Char2"/>
    <w:aliases w:val="Élőláb Char1 Char,Élőláb Char3 Char1 Char,Élőláb Char2 Char1 Char Char,Élőláb Char1 Char Char Char1 Char,Élőláb Char2 Char Char1 Char Char Char,Élőláb Char1 Char Char Char1 Char Char Char,Élőláb Char4 Char Char Char Char Char Char Char"/>
    <w:link w:val="llb"/>
    <w:uiPriority w:val="99"/>
    <w:locked/>
    <w:rsid w:val="00CF0ADF"/>
    <w:rPr>
      <w:rFonts w:ascii="Arial" w:hAnsi="Arial" w:cs="Times New Roman"/>
      <w:sz w:val="20"/>
      <w:lang w:val="en-GB" w:eastAsia="hu-HU"/>
    </w:rPr>
  </w:style>
  <w:style w:type="character" w:customStyle="1" w:styleId="llbChar">
    <w:name w:val="Élőláb Char"/>
    <w:aliases w:val="Footer1 Char,Char7 Char,NCS footer Char"/>
    <w:uiPriority w:val="99"/>
    <w:rsid w:val="00CF0ADF"/>
    <w:rPr>
      <w:rFonts w:ascii="Times New Roman" w:hAnsi="Times New Roman"/>
      <w:sz w:val="24"/>
      <w:lang w:eastAsia="hu-HU"/>
    </w:rPr>
  </w:style>
  <w:style w:type="paragraph" w:customStyle="1" w:styleId="Rub4">
    <w:name w:val="Rub4"/>
    <w:basedOn w:val="Norml"/>
    <w:next w:val="Norml"/>
    <w:uiPriority w:val="99"/>
    <w:rsid w:val="00A65A03"/>
    <w:pPr>
      <w:tabs>
        <w:tab w:val="left" w:pos="709"/>
      </w:tabs>
    </w:pPr>
    <w:rPr>
      <w:b/>
      <w:bCs/>
      <w:i/>
      <w:iCs/>
      <w:sz w:val="20"/>
      <w:szCs w:val="20"/>
      <w:lang w:val="en-GB"/>
    </w:rPr>
  </w:style>
  <w:style w:type="paragraph" w:customStyle="1" w:styleId="NORMAL">
    <w:name w:val="NORMAL£"/>
    <w:basedOn w:val="Rub3"/>
    <w:uiPriority w:val="99"/>
    <w:rsid w:val="00A65A03"/>
    <w:pPr>
      <w:ind w:left="705" w:hanging="705"/>
    </w:pPr>
    <w:rPr>
      <w:i w:val="0"/>
      <w:iCs w:val="0"/>
    </w:rPr>
  </w:style>
  <w:style w:type="paragraph" w:styleId="lfej">
    <w:name w:val="header"/>
    <w:aliases w:val="Élőfej Char2,Élőfej Char Char1,Élőfej Char1 Char Char,Élőfej Char Char Char Char,Header Char Char1 Char Char Char Char,Header Char1 Char Char Char,Élőfej Char1 Char1,Élőfej Char Char Char1,Header Char Char1 Char Char Char1,Header Char1 Char Char"/>
    <w:basedOn w:val="Norml"/>
    <w:link w:val="lfejChar"/>
    <w:uiPriority w:val="99"/>
    <w:rsid w:val="00A65A03"/>
    <w:pPr>
      <w:tabs>
        <w:tab w:val="right" w:pos="8641"/>
      </w:tabs>
    </w:pPr>
    <w:rPr>
      <w:sz w:val="20"/>
      <w:szCs w:val="20"/>
      <w:lang w:val="en-GB"/>
    </w:rPr>
  </w:style>
  <w:style w:type="character" w:customStyle="1" w:styleId="HeaderChar">
    <w:name w:val="Header Char"/>
    <w:aliases w:val="Élőfej Char2 Char,Élőfej Char Char1 Char,Élőfej Char1 Char Char Char,Élőfej Char Char Char Char Char,Header Char Char1 Char Char Char Char Char,Header Char1 Char Char Char Char,Élőfej Char1 Char1 Char,Élőfej Char Char Char1 Char"/>
    <w:uiPriority w:val="99"/>
    <w:semiHidden/>
    <w:locked/>
    <w:rsid w:val="00CC3715"/>
    <w:rPr>
      <w:rFonts w:cs="Times New Roman"/>
      <w:sz w:val="24"/>
      <w:lang w:val="en-GB" w:eastAsia="hu-HU"/>
    </w:rPr>
  </w:style>
  <w:style w:type="character" w:customStyle="1" w:styleId="lfejChar">
    <w:name w:val="Élőfej Char"/>
    <w:aliases w:val="Élőfej Char2 Char1,Élőfej Char Char1 Char1,Élőfej Char1 Char Char Char1,Élőfej Char Char Char Char Char1,Header Char Char1 Char Char Char Char Char1,Header Char1 Char Char Char Char1,Élőfej Char1 Char1 Char1,Élőfej Char Char Char1 Char1"/>
    <w:link w:val="lfej"/>
    <w:uiPriority w:val="99"/>
    <w:locked/>
    <w:rsid w:val="00CF0ADF"/>
    <w:rPr>
      <w:rFonts w:ascii="Times New Roman" w:hAnsi="Times New Roman"/>
      <w:sz w:val="20"/>
      <w:lang w:val="en-GB" w:eastAsia="hu-HU"/>
    </w:rPr>
  </w:style>
  <w:style w:type="character" w:styleId="Oldalszm">
    <w:name w:val="page number"/>
    <w:uiPriority w:val="99"/>
    <w:rsid w:val="00CF0ADF"/>
    <w:rPr>
      <w:rFonts w:cs="Times New Roman"/>
    </w:rPr>
  </w:style>
  <w:style w:type="paragraph" w:customStyle="1" w:styleId="Szvegtrzsbehzssal1">
    <w:name w:val="Szövegtörzs behúzással1"/>
    <w:aliases w:val="Szövegtörzs 2 Char,Char Char3"/>
    <w:basedOn w:val="Norml"/>
    <w:uiPriority w:val="99"/>
    <w:rsid w:val="00A65A03"/>
    <w:pPr>
      <w:tabs>
        <w:tab w:val="right" w:leader="underscore" w:pos="9072"/>
      </w:tabs>
      <w:spacing w:after="120"/>
      <w:ind w:left="432"/>
    </w:pPr>
    <w:rPr>
      <w:rFonts w:eastAsia="Times New Roman"/>
      <w:color w:val="FF00FF"/>
    </w:rPr>
  </w:style>
  <w:style w:type="character" w:customStyle="1" w:styleId="Szvegtrzs2CharChar1">
    <w:name w:val="Szövegtörzs 2 Char Char1"/>
    <w:aliases w:val="Char Char3 Char"/>
    <w:uiPriority w:val="99"/>
    <w:rsid w:val="00CF0ADF"/>
    <w:rPr>
      <w:rFonts w:ascii="Times New Roman" w:hAnsi="Times New Roman"/>
      <w:sz w:val="24"/>
      <w:lang w:eastAsia="hu-HU"/>
    </w:rPr>
  </w:style>
  <w:style w:type="paragraph" w:customStyle="1" w:styleId="BodyTextIndentCharCharChar2CharCharCharChar">
    <w:name w:val="Body Text Indent Char Char Char2 Char Char Char Char"/>
    <w:basedOn w:val="Norml"/>
    <w:link w:val="BodyTextIndentCharCharChar2CharCharCharCharChar"/>
    <w:uiPriority w:val="99"/>
    <w:rsid w:val="00A65A03"/>
    <w:pPr>
      <w:tabs>
        <w:tab w:val="right" w:leader="underscore" w:pos="9072"/>
      </w:tabs>
      <w:spacing w:after="120"/>
      <w:ind w:left="432"/>
    </w:pPr>
    <w:rPr>
      <w:color w:val="FF00FF"/>
      <w:szCs w:val="20"/>
    </w:rPr>
  </w:style>
  <w:style w:type="character" w:customStyle="1" w:styleId="BodyTextIndentCharCharChar2CharCharCharCharChar">
    <w:name w:val="Body Text Indent Char Char Char2 Char Char Char Char Char"/>
    <w:link w:val="BodyTextIndentCharCharChar2CharCharCharChar"/>
    <w:uiPriority w:val="99"/>
    <w:locked/>
    <w:rsid w:val="00CF0ADF"/>
    <w:rPr>
      <w:rFonts w:ascii="Times New Roman" w:hAnsi="Times New Roman"/>
      <w:color w:val="FF00FF"/>
      <w:sz w:val="24"/>
      <w:lang w:eastAsia="hu-HU"/>
    </w:rPr>
  </w:style>
  <w:style w:type="paragraph" w:styleId="Cm">
    <w:name w:val="Title"/>
    <w:aliases w:val="Cím Char2,Cím Char1 Char,Cím Char2 Char Char,Cím Char1 Char Char Char,Cím Char2 Char Char Char Char1,Cím Char1 Char Char Char Char1 Char,Cím Char2 Char Char Char Char1 Char Char,Cím Char1 Char Char Char Char1 Char Char Char,Cím Char1,Cím Char Cha"/>
    <w:basedOn w:val="Norml"/>
    <w:link w:val="CmChar3"/>
    <w:uiPriority w:val="99"/>
    <w:qFormat/>
    <w:rsid w:val="00A65A03"/>
    <w:pPr>
      <w:jc w:val="center"/>
    </w:pPr>
    <w:rPr>
      <w:b/>
      <w:szCs w:val="20"/>
    </w:rPr>
  </w:style>
  <w:style w:type="character" w:customStyle="1" w:styleId="TitleChar">
    <w:name w:val="Title Char"/>
    <w:aliases w:val="Cím Char2 Char,Cím Char1 Char Char,Cím Char2 Char Char Char,Cím Char1 Char Char Char Char,Cím Char2 Char Char Char Char1 Char,Cím Char1 Char Char Char Char1 Char Char,Cím Char2 Char Char Char Char1 Char Char Char,Cím Char1 Char1"/>
    <w:uiPriority w:val="99"/>
    <w:locked/>
    <w:rsid w:val="00EB45E1"/>
    <w:rPr>
      <w:rFonts w:ascii="Cambria" w:hAnsi="Cambria" w:cs="Times New Roman"/>
      <w:b/>
      <w:kern w:val="28"/>
      <w:sz w:val="32"/>
    </w:rPr>
  </w:style>
  <w:style w:type="character" w:customStyle="1" w:styleId="CmChar3">
    <w:name w:val="Cím Char3"/>
    <w:aliases w:val="Cím Char2 Char2,Cím Char1 Char Char2,Cím Char2 Char Char Char1,Cím Char1 Char Char Char Char1,Cím Char2 Char Char Char Char1 Char1,Cím Char1 Char Char Char Char1 Char Char1,Cím Char2 Char Char Char Char1 Char Char Char1,Cím Char1 Char2"/>
    <w:link w:val="Cm"/>
    <w:uiPriority w:val="99"/>
    <w:locked/>
    <w:rsid w:val="00CF0ADF"/>
    <w:rPr>
      <w:rFonts w:ascii="Times New Roman" w:hAnsi="Times New Roman"/>
      <w:b/>
      <w:sz w:val="24"/>
      <w:lang w:eastAsia="hu-HU"/>
    </w:rPr>
  </w:style>
  <w:style w:type="character" w:customStyle="1" w:styleId="CmChar">
    <w:name w:val="Cím Char"/>
    <w:uiPriority w:val="99"/>
    <w:rsid w:val="00CC3715"/>
    <w:rPr>
      <w:rFonts w:ascii="Cambria" w:hAnsi="Cambria"/>
      <w:color w:val="auto"/>
      <w:spacing w:val="5"/>
      <w:kern w:val="28"/>
      <w:sz w:val="52"/>
      <w:lang w:eastAsia="hu-HU"/>
    </w:rPr>
  </w:style>
  <w:style w:type="paragraph" w:styleId="Szvegtrzs3">
    <w:name w:val="Body Text 3"/>
    <w:aliases w:val="Szövegtörzs 3 Char2,Szövegtörzs 3 Char1 Char1,Szövegtörzs 3 Char Char Char,Szövegtörzs 3 Char1 Char Char Char,Szövegtörzs 3 Char Char Char Char Char,Szövegtörzs 3 Char1 Char Char Char Char Char"/>
    <w:basedOn w:val="Norml"/>
    <w:link w:val="Szvegtrzs3Char"/>
    <w:uiPriority w:val="99"/>
    <w:rsid w:val="00A65A03"/>
    <w:rPr>
      <w:color w:val="0000FF"/>
      <w:szCs w:val="20"/>
    </w:rPr>
  </w:style>
  <w:style w:type="character" w:customStyle="1" w:styleId="Szvegtrzs3Char">
    <w:name w:val="Szövegtörzs 3 Char"/>
    <w:aliases w:val="Szövegtörzs 3 Char2 Char,Szövegtörzs 3 Char1 Char1 Char,Szövegtörzs 3 Char Char Char Char,Szövegtörzs 3 Char1 Char Char Char Char,Szövegtörzs 3 Char Char Char Char Char Char,Szövegtörzs 3 Char1 Char Char Char Char Char Char"/>
    <w:link w:val="Szvegtrzs3"/>
    <w:uiPriority w:val="99"/>
    <w:locked/>
    <w:rsid w:val="00CF0ADF"/>
    <w:rPr>
      <w:rFonts w:ascii="Times New Roman" w:hAnsi="Times New Roman" w:cs="Times New Roman"/>
      <w:color w:val="0000FF"/>
      <w:sz w:val="24"/>
      <w:lang w:eastAsia="hu-HU"/>
    </w:rPr>
  </w:style>
  <w:style w:type="paragraph" w:styleId="Szvegtrzsbehzssal2">
    <w:name w:val="Body Text Indent 2"/>
    <w:aliases w:val="Szövegtörzs behúzással 2 Char,Szövegtörzs behúzással 2 Char1 Char,Szövegtörzs behúzással 2 Char Char Char,Szövegtörzs behúzással 2 Char1 Char Char Char,Szövegtörzs behúzással 2 Char Char Char Char Char"/>
    <w:basedOn w:val="Norml"/>
    <w:link w:val="Szvegtrzsbehzssal2Char1"/>
    <w:uiPriority w:val="99"/>
    <w:rsid w:val="00A65A03"/>
    <w:pPr>
      <w:tabs>
        <w:tab w:val="left" w:pos="1418"/>
        <w:tab w:val="left" w:pos="2268"/>
        <w:tab w:val="left" w:pos="4253"/>
        <w:tab w:val="left" w:pos="5103"/>
        <w:tab w:val="left" w:pos="8364"/>
      </w:tabs>
      <w:ind w:left="5103"/>
    </w:pPr>
    <w:rPr>
      <w:szCs w:val="20"/>
    </w:rPr>
  </w:style>
  <w:style w:type="character" w:customStyle="1" w:styleId="Szvegtrzsbehzssal2Char1">
    <w:name w:val="Szövegtörzs behúzással 2 Char1"/>
    <w:aliases w:val="Szövegtörzs behúzással 2 Char Char,Szövegtörzs behúzással 2 Char1 Char Char,Szövegtörzs behúzással 2 Char Char Char Char,Szövegtörzs behúzással 2 Char1 Char Char Char Char"/>
    <w:link w:val="Szvegtrzsbehzssal2"/>
    <w:uiPriority w:val="99"/>
    <w:locked/>
    <w:rsid w:val="00CF0ADF"/>
    <w:rPr>
      <w:rFonts w:ascii="Times New Roman" w:hAnsi="Times New Roman" w:cs="Times New Roman"/>
      <w:sz w:val="24"/>
      <w:lang w:eastAsia="hu-HU"/>
    </w:rPr>
  </w:style>
  <w:style w:type="paragraph" w:styleId="Szvegblokk">
    <w:name w:val="Block Text"/>
    <w:basedOn w:val="Norml"/>
    <w:uiPriority w:val="99"/>
    <w:rsid w:val="00A65A03"/>
    <w:pPr>
      <w:ind w:left="720" w:right="281" w:hanging="295"/>
      <w:jc w:val="both"/>
    </w:pPr>
    <w:rPr>
      <w:color w:val="0000FF"/>
      <w:sz w:val="20"/>
      <w:szCs w:val="20"/>
    </w:rPr>
  </w:style>
  <w:style w:type="paragraph" w:styleId="Szvegtrzsbehzssal3">
    <w:name w:val="Body Text Indent 3"/>
    <w:aliases w:val="Szövegtörzs behúzással 3 Char1,Szövegtörzs behúzással 3 Char Char,Szövegtörzs behúzással 3 Char1 Char Char,Szövegtörzs behúzással 3 Char Char Char Char,Szövegtörzs behúzással 3 Char2 Char Char Char Char"/>
    <w:basedOn w:val="Norml"/>
    <w:link w:val="Szvegtrzsbehzssal3Char"/>
    <w:uiPriority w:val="99"/>
    <w:rsid w:val="00A65A03"/>
    <w:pPr>
      <w:tabs>
        <w:tab w:val="right" w:leader="underscore" w:pos="9072"/>
      </w:tabs>
      <w:spacing w:before="120" w:after="120"/>
      <w:ind w:left="426"/>
    </w:pPr>
    <w:rPr>
      <w:color w:val="0000FF"/>
      <w:szCs w:val="20"/>
    </w:rPr>
  </w:style>
  <w:style w:type="character" w:customStyle="1" w:styleId="Szvegtrzsbehzssal3Char">
    <w:name w:val="Szövegtörzs behúzással 3 Char"/>
    <w:aliases w:val="Szövegtörzs behúzással 3 Char1 Char,Szövegtörzs behúzással 3 Char Char Char,Szövegtörzs behúzással 3 Char1 Char Char Char,Szövegtörzs behúzással 3 Char Char Char Char Char"/>
    <w:link w:val="Szvegtrzsbehzssal3"/>
    <w:uiPriority w:val="99"/>
    <w:locked/>
    <w:rsid w:val="00CF0ADF"/>
    <w:rPr>
      <w:rFonts w:ascii="Times New Roman" w:hAnsi="Times New Roman" w:cs="Times New Roman"/>
      <w:color w:val="0000FF"/>
      <w:sz w:val="24"/>
      <w:lang w:eastAsia="hu-HU"/>
    </w:rPr>
  </w:style>
  <w:style w:type="character" w:customStyle="1" w:styleId="NormlWeb1">
    <w:name w:val="Normál (Web)1"/>
    <w:aliases w:val="Normál (Web) Char,Normál (Web) Char Char Char Char Char Char Char,Normál (Web) Char Char Char Char Char Char Char Char Char,Normál (Web) Char Char Char Char Char Char Char Char Char Char Char Char Char Char Char,Normál (Web)11"/>
    <w:uiPriority w:val="99"/>
    <w:rsid w:val="00CF0ADF"/>
    <w:rPr>
      <w:color w:val="000000"/>
      <w:sz w:val="24"/>
      <w:lang w:val="hu-HU" w:eastAsia="hu-HU"/>
    </w:rPr>
  </w:style>
  <w:style w:type="table" w:styleId="Rcsostblzat">
    <w:name w:val="Table Grid"/>
    <w:aliases w:val="táblázat2"/>
    <w:basedOn w:val="Normltblzat"/>
    <w:rsid w:val="00CF0A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0">
    <w:name w:val="felsorolás1"/>
    <w:basedOn w:val="Norml"/>
    <w:uiPriority w:val="99"/>
    <w:rsid w:val="00A65A03"/>
    <w:pPr>
      <w:jc w:val="both"/>
    </w:pPr>
  </w:style>
  <w:style w:type="paragraph" w:customStyle="1" w:styleId="cm0">
    <w:name w:val="cím"/>
    <w:basedOn w:val="Norml"/>
    <w:next w:val="Norml"/>
    <w:uiPriority w:val="99"/>
    <w:rsid w:val="00A65A03"/>
    <w:pPr>
      <w:spacing w:line="360" w:lineRule="auto"/>
      <w:jc w:val="center"/>
    </w:pPr>
    <w:rPr>
      <w:rFonts w:ascii="H-Gourmand" w:eastAsia="Times New Roman" w:hAnsi="H-Gourmand" w:cs="H-Gourmand"/>
      <w:b/>
      <w:bCs/>
      <w:sz w:val="28"/>
      <w:szCs w:val="28"/>
    </w:rPr>
  </w:style>
  <w:style w:type="paragraph" w:customStyle="1" w:styleId="Szvegtrzs21">
    <w:name w:val="Szövegtörzs 21"/>
    <w:basedOn w:val="Norml"/>
    <w:uiPriority w:val="99"/>
    <w:rsid w:val="00A65A03"/>
    <w:pPr>
      <w:tabs>
        <w:tab w:val="left" w:pos="567"/>
      </w:tabs>
      <w:ind w:left="567"/>
      <w:jc w:val="both"/>
    </w:pPr>
  </w:style>
  <w:style w:type="paragraph" w:customStyle="1" w:styleId="modszerszoveg">
    <w:name w:val="modszerszoveg"/>
    <w:basedOn w:val="Norml"/>
    <w:uiPriority w:val="99"/>
    <w:rsid w:val="00A65A03"/>
    <w:pPr>
      <w:spacing w:before="100" w:beforeAutospacing="1" w:after="100" w:afterAutospacing="1"/>
    </w:pPr>
    <w:rPr>
      <w:rFonts w:ascii="Verdana" w:eastAsia="Times New Roman" w:hAnsi="Verdana" w:cs="Verdana"/>
      <w:color w:val="344356"/>
      <w:sz w:val="15"/>
      <w:szCs w:val="15"/>
    </w:rPr>
  </w:style>
  <w:style w:type="paragraph" w:customStyle="1" w:styleId="modszerszoveg0">
    <w:name w:val="modszer_szoveg"/>
    <w:basedOn w:val="Norml"/>
    <w:uiPriority w:val="99"/>
    <w:rsid w:val="00A65A03"/>
    <w:pPr>
      <w:spacing w:before="240"/>
      <w:ind w:left="720"/>
      <w:jc w:val="both"/>
    </w:pPr>
    <w:rPr>
      <w:rFonts w:ascii="Bookman Old Style" w:eastAsia="Times New Roman" w:hAnsi="Bookman Old Style" w:cs="Bookman Old Style"/>
      <w:sz w:val="22"/>
      <w:szCs w:val="22"/>
    </w:rPr>
  </w:style>
  <w:style w:type="paragraph" w:styleId="TJ1">
    <w:name w:val="toc 1"/>
    <w:basedOn w:val="Norml"/>
    <w:next w:val="Norml"/>
    <w:autoRedefine/>
    <w:uiPriority w:val="99"/>
    <w:rsid w:val="00A239BD"/>
    <w:pPr>
      <w:tabs>
        <w:tab w:val="right" w:leader="dot" w:pos="9062"/>
      </w:tabs>
      <w:spacing w:before="120" w:after="120" w:line="360" w:lineRule="auto"/>
    </w:pPr>
    <w:rPr>
      <w:bCs/>
      <w:caps/>
      <w:noProof/>
      <w:sz w:val="20"/>
      <w:szCs w:val="20"/>
    </w:rPr>
  </w:style>
  <w:style w:type="paragraph" w:styleId="TJ2">
    <w:name w:val="toc 2"/>
    <w:basedOn w:val="Norml"/>
    <w:next w:val="Norml"/>
    <w:autoRedefine/>
    <w:uiPriority w:val="99"/>
    <w:rsid w:val="00A65A03"/>
    <w:pPr>
      <w:ind w:left="240"/>
    </w:pPr>
    <w:rPr>
      <w:smallCaps/>
      <w:sz w:val="20"/>
      <w:szCs w:val="20"/>
    </w:rPr>
  </w:style>
  <w:style w:type="paragraph" w:styleId="TJ3">
    <w:name w:val="toc 3"/>
    <w:basedOn w:val="Norml"/>
    <w:next w:val="Norml"/>
    <w:autoRedefine/>
    <w:uiPriority w:val="99"/>
    <w:rsid w:val="00A65A03"/>
    <w:pPr>
      <w:ind w:left="480"/>
    </w:pPr>
    <w:rPr>
      <w:i/>
      <w:iCs/>
      <w:sz w:val="20"/>
      <w:szCs w:val="20"/>
    </w:rPr>
  </w:style>
  <w:style w:type="paragraph" w:styleId="TJ4">
    <w:name w:val="toc 4"/>
    <w:basedOn w:val="Norml"/>
    <w:next w:val="Norml"/>
    <w:autoRedefine/>
    <w:uiPriority w:val="99"/>
    <w:rsid w:val="00A65A03"/>
    <w:pPr>
      <w:ind w:left="720"/>
    </w:pPr>
    <w:rPr>
      <w:sz w:val="18"/>
      <w:szCs w:val="18"/>
    </w:rPr>
  </w:style>
  <w:style w:type="paragraph" w:styleId="TJ5">
    <w:name w:val="toc 5"/>
    <w:basedOn w:val="Norml"/>
    <w:next w:val="Norml"/>
    <w:autoRedefine/>
    <w:uiPriority w:val="99"/>
    <w:rsid w:val="00A65A03"/>
    <w:pPr>
      <w:ind w:left="960"/>
    </w:pPr>
    <w:rPr>
      <w:sz w:val="18"/>
      <w:szCs w:val="18"/>
    </w:rPr>
  </w:style>
  <w:style w:type="paragraph" w:styleId="TJ6">
    <w:name w:val="toc 6"/>
    <w:basedOn w:val="Norml"/>
    <w:next w:val="Norml"/>
    <w:autoRedefine/>
    <w:uiPriority w:val="99"/>
    <w:rsid w:val="00A65A03"/>
    <w:pPr>
      <w:ind w:left="1200"/>
    </w:pPr>
    <w:rPr>
      <w:sz w:val="18"/>
      <w:szCs w:val="18"/>
    </w:rPr>
  </w:style>
  <w:style w:type="paragraph" w:styleId="TJ7">
    <w:name w:val="toc 7"/>
    <w:basedOn w:val="Norml"/>
    <w:next w:val="Norml"/>
    <w:autoRedefine/>
    <w:uiPriority w:val="99"/>
    <w:rsid w:val="00A65A03"/>
    <w:pPr>
      <w:ind w:left="1440"/>
    </w:pPr>
    <w:rPr>
      <w:sz w:val="18"/>
      <w:szCs w:val="18"/>
    </w:rPr>
  </w:style>
  <w:style w:type="paragraph" w:styleId="TJ8">
    <w:name w:val="toc 8"/>
    <w:basedOn w:val="Norml"/>
    <w:next w:val="Norml"/>
    <w:autoRedefine/>
    <w:uiPriority w:val="99"/>
    <w:rsid w:val="00A65A03"/>
    <w:pPr>
      <w:ind w:left="1680"/>
    </w:pPr>
    <w:rPr>
      <w:sz w:val="18"/>
      <w:szCs w:val="18"/>
    </w:rPr>
  </w:style>
  <w:style w:type="paragraph" w:styleId="TJ9">
    <w:name w:val="toc 9"/>
    <w:basedOn w:val="Norml"/>
    <w:next w:val="Norml"/>
    <w:autoRedefine/>
    <w:uiPriority w:val="99"/>
    <w:rsid w:val="00A65A03"/>
    <w:pPr>
      <w:ind w:left="1920"/>
    </w:pPr>
    <w:rPr>
      <w:sz w:val="18"/>
      <w:szCs w:val="18"/>
    </w:rPr>
  </w:style>
  <w:style w:type="character" w:styleId="Hiperhivatkozs">
    <w:name w:val="Hyperlink"/>
    <w:uiPriority w:val="99"/>
    <w:rsid w:val="00CF0ADF"/>
    <w:rPr>
      <w:rFonts w:cs="Times New Roman"/>
      <w:color w:val="0000FF"/>
      <w:u w:val="single"/>
    </w:rPr>
  </w:style>
  <w:style w:type="paragraph" w:customStyle="1" w:styleId="Szvegtrzsbehzssal31">
    <w:name w:val="Szövegtörzs behúzással 31"/>
    <w:basedOn w:val="Norml"/>
    <w:uiPriority w:val="99"/>
    <w:rsid w:val="00A65A03"/>
    <w:pPr>
      <w:widowControl w:val="0"/>
      <w:ind w:left="567" w:hanging="567"/>
      <w:jc w:val="both"/>
    </w:pPr>
    <w:rPr>
      <w:rFonts w:ascii="Arial" w:eastAsia="Times New Roman" w:hAnsi="Arial" w:cs="Arial"/>
      <w:i/>
      <w:iCs/>
    </w:rPr>
  </w:style>
  <w:style w:type="paragraph" w:customStyle="1" w:styleId="Text2">
    <w:name w:val="Text 2"/>
    <w:basedOn w:val="Norml"/>
    <w:uiPriority w:val="99"/>
    <w:rsid w:val="00A65A03"/>
    <w:pPr>
      <w:tabs>
        <w:tab w:val="left" w:pos="2161"/>
      </w:tabs>
      <w:spacing w:after="240"/>
      <w:ind w:left="1077"/>
      <w:jc w:val="both"/>
    </w:pPr>
    <w:rPr>
      <w:lang w:val="en-GB"/>
    </w:rPr>
  </w:style>
  <w:style w:type="paragraph" w:customStyle="1" w:styleId="Szvegtrzs1">
    <w:name w:val="Szövegtörzs1"/>
    <w:basedOn w:val="Norml"/>
    <w:uiPriority w:val="99"/>
    <w:rsid w:val="00A65A03"/>
    <w:pPr>
      <w:jc w:val="both"/>
    </w:pPr>
    <w:rPr>
      <w:rFonts w:ascii="Garamond" w:eastAsia="Times New Roman" w:hAnsi="Garamond" w:cs="Garamond"/>
    </w:rPr>
  </w:style>
  <w:style w:type="paragraph" w:customStyle="1" w:styleId="Szvegtrzsbehzssal21">
    <w:name w:val="Szövegtörzs behúzással 21"/>
    <w:basedOn w:val="Norml"/>
    <w:uiPriority w:val="99"/>
    <w:rsid w:val="00A65A03"/>
    <w:pPr>
      <w:tabs>
        <w:tab w:val="left" w:pos="3119"/>
      </w:tabs>
      <w:ind w:left="57"/>
      <w:jc w:val="both"/>
    </w:pPr>
    <w:rPr>
      <w:sz w:val="26"/>
      <w:szCs w:val="26"/>
    </w:rPr>
  </w:style>
  <w:style w:type="paragraph" w:customStyle="1" w:styleId="Bekezds111">
    <w:name w:val="Bekezdés 111"/>
    <w:basedOn w:val="Norml"/>
    <w:uiPriority w:val="99"/>
    <w:rsid w:val="00A65A03"/>
    <w:pPr>
      <w:spacing w:before="240"/>
      <w:jc w:val="both"/>
    </w:pPr>
  </w:style>
  <w:style w:type="paragraph" w:customStyle="1" w:styleId="BMLegal">
    <w:name w:val="BM_Legal"/>
    <w:basedOn w:val="Norml"/>
    <w:next w:val="Norml"/>
    <w:uiPriority w:val="99"/>
    <w:rsid w:val="00A65A03"/>
    <w:pPr>
      <w:tabs>
        <w:tab w:val="left" w:pos="720"/>
      </w:tabs>
      <w:spacing w:after="280"/>
      <w:ind w:left="720" w:hanging="720"/>
      <w:jc w:val="both"/>
    </w:pPr>
    <w:rPr>
      <w:lang w:val="en-GB"/>
    </w:rPr>
  </w:style>
  <w:style w:type="paragraph" w:customStyle="1" w:styleId="Szvegtrzs31">
    <w:name w:val="Szövegtörzs 31"/>
    <w:basedOn w:val="Norml"/>
    <w:uiPriority w:val="99"/>
    <w:rsid w:val="00A65A03"/>
    <w:pPr>
      <w:jc w:val="both"/>
    </w:pPr>
    <w:rPr>
      <w:sz w:val="26"/>
      <w:szCs w:val="26"/>
    </w:rPr>
  </w:style>
  <w:style w:type="paragraph" w:styleId="Lbjegyzetszveg">
    <w:name w:val="footnote text"/>
    <w:aliases w:val="Lábjegyzetszöveg Char3,Lábjegyzetszöveg Char2 Char,Lábjegyzetszöveg Char1 Char Char,Lábjegyzetszöveg Char2 Char Char Char,Lábjegyzetszöveg Char1 Char Char Char Char,Lábjegyzetszöveg Char3 Char Char Char Char Char,Footnote Char Char Char"/>
    <w:basedOn w:val="Norml"/>
    <w:link w:val="LbjegyzetszvegChar1"/>
    <w:rsid w:val="00A65A03"/>
    <w:rPr>
      <w:sz w:val="20"/>
      <w:szCs w:val="20"/>
    </w:rPr>
  </w:style>
  <w:style w:type="character" w:customStyle="1" w:styleId="FootnoteTextChar">
    <w:name w:val="Footnote Text Char"/>
    <w:aliases w:val="Lábjegyzetszöveg Char3 Char,Lábjegyzetszöveg Char2 Char Char,Lábjegyzetszöveg Char1 Char Char Char,Lábjegyzetszöveg Char2 Char Char Char Char,Lábjegyzetszöveg Char1 Char Char Char Char Char,Footnote Char Char Char Char"/>
    <w:uiPriority w:val="99"/>
    <w:semiHidden/>
    <w:locked/>
    <w:rsid w:val="00EB45E1"/>
    <w:rPr>
      <w:rFonts w:ascii="Times New Roman" w:hAnsi="Times New Roman" w:cs="Times New Roman"/>
      <w:sz w:val="20"/>
    </w:rPr>
  </w:style>
  <w:style w:type="character" w:customStyle="1" w:styleId="LbjegyzetszvegChar1">
    <w:name w:val="Lábjegyzetszöveg Char1"/>
    <w:aliases w:val="Lábjegyzetszöveg Char3 Char1,Lábjegyzetszöveg Char2 Char Char1,Lábjegyzetszöveg Char1 Char Char Char1,Lábjegyzetszöveg Char2 Char Char Char Char1,Lábjegyzetszöveg Char1 Char Char Char Char Char1,Footnote Char Char Char Char105"/>
    <w:link w:val="Lbjegyzetszveg"/>
    <w:uiPriority w:val="99"/>
    <w:semiHidden/>
    <w:locked/>
    <w:rsid w:val="00CF0ADF"/>
    <w:rPr>
      <w:rFonts w:ascii="Times New Roman" w:hAnsi="Times New Roman"/>
      <w:sz w:val="20"/>
      <w:lang w:eastAsia="hu-HU"/>
    </w:rPr>
  </w:style>
  <w:style w:type="character" w:customStyle="1" w:styleId="LbjegyzetszvegChar">
    <w:name w:val="Lábjegyzetszöveg Char"/>
    <w:aliases w:val="Lábjegyzetszöveg Char Char1,Lábjegyzetszöveg Char1 Char Char1,Lábjegyzetszöveg Char Char Char Char1,Footnote Char Char Char Char1,Footnote Char1 Char Char1,Char1 Char1 Char Char1,Footnote Char Char1,Lábjegyzetszöveg Char1 Char2"/>
    <w:rsid w:val="00CF0ADF"/>
    <w:rPr>
      <w:rFonts w:ascii="Times New Roman" w:hAnsi="Times New Roman"/>
      <w:sz w:val="20"/>
      <w:lang w:eastAsia="hu-HU"/>
    </w:rPr>
  </w:style>
  <w:style w:type="character" w:styleId="Kiemels2">
    <w:name w:val="Strong"/>
    <w:uiPriority w:val="99"/>
    <w:qFormat/>
    <w:rsid w:val="00CF0ADF"/>
    <w:rPr>
      <w:rFonts w:cs="Times New Roman"/>
      <w:b/>
    </w:rPr>
  </w:style>
  <w:style w:type="paragraph" w:customStyle="1" w:styleId="Logo">
    <w:name w:val="Logo"/>
    <w:basedOn w:val="Norml"/>
    <w:uiPriority w:val="99"/>
    <w:rsid w:val="00A65A03"/>
    <w:rPr>
      <w:lang w:val="fr-FR" w:eastAsia="en-GB"/>
    </w:rPr>
  </w:style>
  <w:style w:type="paragraph" w:styleId="Szmozottlista3">
    <w:name w:val="List Number 3"/>
    <w:basedOn w:val="Norml"/>
    <w:uiPriority w:val="99"/>
    <w:rsid w:val="00A65A03"/>
    <w:pPr>
      <w:tabs>
        <w:tab w:val="num" w:pos="926"/>
      </w:tabs>
      <w:ind w:left="926" w:hanging="360"/>
    </w:pPr>
    <w:rPr>
      <w:sz w:val="20"/>
      <w:szCs w:val="20"/>
    </w:rPr>
  </w:style>
  <w:style w:type="character" w:customStyle="1" w:styleId="Marker">
    <w:name w:val="Marker"/>
    <w:uiPriority w:val="99"/>
    <w:rsid w:val="00CF0ADF"/>
    <w:rPr>
      <w:color w:val="0000FF"/>
    </w:rPr>
  </w:style>
  <w:style w:type="paragraph" w:customStyle="1" w:styleId="NormalCentered">
    <w:name w:val="Normal Centered"/>
    <w:basedOn w:val="Norml"/>
    <w:uiPriority w:val="99"/>
    <w:rsid w:val="00A65A03"/>
    <w:pPr>
      <w:spacing w:before="120" w:after="120"/>
      <w:jc w:val="center"/>
    </w:pPr>
    <w:rPr>
      <w:lang w:val="en-GB" w:eastAsia="en-GB"/>
    </w:rPr>
  </w:style>
  <w:style w:type="paragraph" w:customStyle="1" w:styleId="Annexetitreacte">
    <w:name w:val="Annexe titre (acte)"/>
    <w:basedOn w:val="Norml"/>
    <w:next w:val="Norml"/>
    <w:uiPriority w:val="99"/>
    <w:rsid w:val="00A65A03"/>
    <w:pPr>
      <w:spacing w:before="120" w:after="120"/>
      <w:jc w:val="center"/>
    </w:pPr>
    <w:rPr>
      <w:b/>
      <w:bCs/>
      <w:u w:val="single"/>
      <w:lang w:val="en-GB" w:eastAsia="en-GB"/>
    </w:rPr>
  </w:style>
  <w:style w:type="character" w:customStyle="1" w:styleId="Rub2Char">
    <w:name w:val="Rub2 Char"/>
    <w:uiPriority w:val="99"/>
    <w:rsid w:val="00CF0ADF"/>
    <w:rPr>
      <w:smallCaps/>
      <w:lang w:val="en-GB" w:eastAsia="en-GB"/>
    </w:rPr>
  </w:style>
  <w:style w:type="character" w:styleId="Mrltotthiperhivatkozs">
    <w:name w:val="FollowedHyperlink"/>
    <w:uiPriority w:val="99"/>
    <w:rsid w:val="00CF0ADF"/>
    <w:rPr>
      <w:rFonts w:cs="Times New Roman"/>
      <w:color w:val="800080"/>
      <w:u w:val="single"/>
    </w:rPr>
  </w:style>
  <w:style w:type="paragraph" w:customStyle="1" w:styleId="xl26">
    <w:name w:val="xl26"/>
    <w:basedOn w:val="Norml"/>
    <w:uiPriority w:val="99"/>
    <w:rsid w:val="00A65A03"/>
    <w:pPr>
      <w:shd w:val="clear" w:color="auto" w:fill="FFFFFF"/>
      <w:spacing w:before="100" w:beforeAutospacing="1" w:after="100" w:afterAutospacing="1"/>
    </w:pPr>
  </w:style>
  <w:style w:type="paragraph" w:customStyle="1" w:styleId="xl74">
    <w:name w:val="xl74"/>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character" w:customStyle="1" w:styleId="NormlWebCharChar">
    <w:name w:val="Normál (Web) Char Char"/>
    <w:uiPriority w:val="99"/>
    <w:rsid w:val="00CF0ADF"/>
    <w:rPr>
      <w:color w:val="000000"/>
      <w:sz w:val="24"/>
      <w:lang w:val="hu-HU" w:eastAsia="hu-HU"/>
    </w:rPr>
  </w:style>
  <w:style w:type="paragraph" w:styleId="Felsorols">
    <w:name w:val="List Bullet"/>
    <w:basedOn w:val="Norml"/>
    <w:autoRedefine/>
    <w:uiPriority w:val="99"/>
    <w:rsid w:val="00A65A03"/>
    <w:pPr>
      <w:widowControl w:val="0"/>
      <w:tabs>
        <w:tab w:val="num" w:pos="360"/>
      </w:tabs>
      <w:ind w:left="360" w:hanging="360"/>
      <w:jc w:val="both"/>
    </w:pPr>
    <w:rPr>
      <w:rFonts w:ascii="Hun Swiss" w:eastAsia="Times New Roman" w:hAnsi="Hun Swiss" w:cs="Hun Swiss"/>
    </w:rPr>
  </w:style>
  <w:style w:type="character" w:styleId="Lbjegyzet-hivatkozs">
    <w:name w:val="footnote reference"/>
    <w:aliases w:val="Footnote symbol,BVI fnr,Times 10 Point,Exposant 3 Point,Footnote Reference Number, BVI fnr, Exposant 3 Point,Char3 Char1,Char Char3 Char1,Char1 Char1,Char Char Char Char2 Char1,Char11 Char1"/>
    <w:rsid w:val="00CF0ADF"/>
    <w:rPr>
      <w:rFonts w:cs="Times New Roman"/>
      <w:vertAlign w:val="superscript"/>
    </w:rPr>
  </w:style>
  <w:style w:type="character" w:styleId="Jegyzethivatkozs">
    <w:name w:val="annotation reference"/>
    <w:uiPriority w:val="99"/>
    <w:rsid w:val="00CF0ADF"/>
    <w:rPr>
      <w:rFonts w:cs="Times New Roman"/>
      <w:sz w:val="16"/>
    </w:rPr>
  </w:style>
  <w:style w:type="paragraph" w:customStyle="1" w:styleId="N">
    <w:name w:val="ÉN"/>
    <w:basedOn w:val="Norml"/>
    <w:uiPriority w:val="99"/>
    <w:rsid w:val="00A65A03"/>
    <w:pPr>
      <w:jc w:val="both"/>
    </w:pPr>
    <w:rPr>
      <w:sz w:val="26"/>
      <w:szCs w:val="26"/>
    </w:rPr>
  </w:style>
  <w:style w:type="paragraph" w:customStyle="1" w:styleId="normaltableau">
    <w:name w:val="normal_tableau"/>
    <w:basedOn w:val="Norml"/>
    <w:uiPriority w:val="99"/>
    <w:rsid w:val="00A65A03"/>
    <w:pPr>
      <w:spacing w:before="120" w:after="120"/>
      <w:jc w:val="both"/>
    </w:pPr>
    <w:rPr>
      <w:rFonts w:ascii="Optima" w:eastAsia="Times New Roman" w:hAnsi="Optima" w:cs="Optima"/>
      <w:sz w:val="22"/>
      <w:szCs w:val="22"/>
    </w:rPr>
  </w:style>
  <w:style w:type="paragraph" w:customStyle="1" w:styleId="Normfelsorols2Char">
    <w:name w:val="Norm felsorolás2 Char"/>
    <w:basedOn w:val="Norml"/>
    <w:autoRedefine/>
    <w:uiPriority w:val="99"/>
    <w:rsid w:val="00A65A03"/>
    <w:pPr>
      <w:keepLines/>
      <w:tabs>
        <w:tab w:val="num" w:pos="926"/>
        <w:tab w:val="left" w:pos="5040"/>
        <w:tab w:val="left" w:pos="8460"/>
      </w:tabs>
      <w:spacing w:line="280" w:lineRule="exact"/>
      <w:ind w:left="926" w:hanging="360"/>
      <w:jc w:val="both"/>
    </w:pPr>
    <w:rPr>
      <w:lang w:eastAsia="en-US"/>
    </w:rPr>
  </w:style>
  <w:style w:type="paragraph" w:styleId="Kpalrs">
    <w:name w:val="caption"/>
    <w:basedOn w:val="Norml"/>
    <w:next w:val="Norml"/>
    <w:uiPriority w:val="99"/>
    <w:qFormat/>
    <w:rsid w:val="00A65A03"/>
    <w:pPr>
      <w:spacing w:before="120" w:after="120"/>
    </w:pPr>
    <w:rPr>
      <w:b/>
      <w:bCs/>
      <w:sz w:val="20"/>
      <w:szCs w:val="20"/>
    </w:rPr>
  </w:style>
  <w:style w:type="paragraph" w:styleId="Dtum">
    <w:name w:val="Date"/>
    <w:aliases w:val="Dátum Char2,Dátum Char Char,Dátum Char1 Char Char,Dátum Char Char Char Char,Dátum Char1 Char Char Char Char,Dátum Char Char Char Char Char Char,Dátum Char1 Char1 Char Char Char Char Char,Dátum Char Char Char1 Char Char Char Char Char"/>
    <w:basedOn w:val="Norml"/>
    <w:next w:val="Norml"/>
    <w:link w:val="DtumChar"/>
    <w:uiPriority w:val="99"/>
    <w:rsid w:val="00A65A03"/>
    <w:pPr>
      <w:spacing w:after="240"/>
      <w:jc w:val="both"/>
    </w:pPr>
    <w:rPr>
      <w:sz w:val="20"/>
      <w:szCs w:val="20"/>
      <w:lang w:val="en-GB"/>
    </w:rPr>
  </w:style>
  <w:style w:type="character" w:customStyle="1" w:styleId="DtumChar">
    <w:name w:val="Dátum Char"/>
    <w:aliases w:val="Dátum Char2 Char,Dátum Char Char Char,Dátum Char1 Char Char Char,Dátum Char Char Char Char Char,Dátum Char1 Char Char Char Char Char,Dátum Char Char Char Char Char Char Char,Dátum Char1 Char1 Char Char Char Char Char Char"/>
    <w:link w:val="Dtum"/>
    <w:uiPriority w:val="99"/>
    <w:locked/>
    <w:rsid w:val="00CF0ADF"/>
    <w:rPr>
      <w:rFonts w:ascii="Times New Roman" w:hAnsi="Times New Roman" w:cs="Times New Roman"/>
      <w:sz w:val="20"/>
      <w:lang w:val="en-GB" w:eastAsia="hu-HU"/>
    </w:rPr>
  </w:style>
  <w:style w:type="paragraph" w:customStyle="1" w:styleId="Cm1">
    <w:name w:val="Cím1"/>
    <w:basedOn w:val="Norml"/>
    <w:uiPriority w:val="99"/>
    <w:rsid w:val="00A65A03"/>
    <w:pPr>
      <w:jc w:val="center"/>
    </w:pPr>
  </w:style>
  <w:style w:type="paragraph" w:customStyle="1" w:styleId="Normltblzat1">
    <w:name w:val="Normál táblázat1"/>
    <w:basedOn w:val="Norml"/>
    <w:autoRedefine/>
    <w:uiPriority w:val="99"/>
    <w:rsid w:val="00CF0ADF"/>
    <w:pPr>
      <w:keepNext/>
      <w:keepLines/>
      <w:tabs>
        <w:tab w:val="left" w:pos="1704"/>
      </w:tabs>
      <w:spacing w:line="280" w:lineRule="exact"/>
      <w:jc w:val="both"/>
    </w:pPr>
    <w:rPr>
      <w:b/>
      <w:bCs/>
      <w:lang w:eastAsia="en-US"/>
    </w:rPr>
  </w:style>
  <w:style w:type="paragraph" w:styleId="Dokumentumtrkp">
    <w:name w:val="Document Map"/>
    <w:aliases w:val="Dokumentumtérkép Char2,Dokumentumtérkép Char1 Char,Dokumentumtérkép Char Char Char,Dokumentumtérkép Char1 Char Char Char,Dokumentumtérkép Char Char Char Char Char,Dokumentumtérkép Char1 Char Char Char Char Char"/>
    <w:basedOn w:val="Norml"/>
    <w:link w:val="DokumentumtrkpChar"/>
    <w:uiPriority w:val="99"/>
    <w:semiHidden/>
    <w:rsid w:val="00A65A03"/>
    <w:pPr>
      <w:shd w:val="clear" w:color="auto" w:fill="000080"/>
    </w:pPr>
    <w:rPr>
      <w:rFonts w:ascii="Tahoma" w:hAnsi="Tahoma"/>
      <w:sz w:val="20"/>
      <w:szCs w:val="20"/>
      <w:shd w:val="clear" w:color="auto" w:fill="000080"/>
    </w:rPr>
  </w:style>
  <w:style w:type="character" w:customStyle="1" w:styleId="DokumentumtrkpChar">
    <w:name w:val="Dokumentumtérkép Char"/>
    <w:aliases w:val="Dokumentumtérkép Char2 Char,Dokumentumtérkép Char1 Char Char,Dokumentumtérkép Char Char Char Char,Dokumentumtérkép Char1 Char Char Char Char,Dokumentumtérkép Char Char Char Char Char Char"/>
    <w:link w:val="Dokumentumtrkp"/>
    <w:uiPriority w:val="99"/>
    <w:semiHidden/>
    <w:locked/>
    <w:rsid w:val="00CF0ADF"/>
    <w:rPr>
      <w:rFonts w:ascii="Tahoma" w:hAnsi="Tahoma" w:cs="Times New Roman"/>
      <w:sz w:val="20"/>
      <w:shd w:val="clear" w:color="auto" w:fill="000080"/>
      <w:lang w:eastAsia="hu-HU"/>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Jegyzetszöveg Char3 Char,Char Char2 Cha"/>
    <w:basedOn w:val="Norml"/>
    <w:link w:val="JegyzetszvegChar"/>
    <w:uiPriority w:val="99"/>
    <w:rsid w:val="00A65A03"/>
    <w:rPr>
      <w:sz w:val="20"/>
      <w:szCs w:val="20"/>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uiPriority w:val="99"/>
    <w:semiHidden/>
    <w:locked/>
    <w:rsid w:val="00EB45E1"/>
    <w:rPr>
      <w:rFonts w:ascii="Times New Roman" w:hAnsi="Times New Roman" w:cs="Times New Roman"/>
      <w:sz w:val="20"/>
    </w:rPr>
  </w:style>
  <w:style w:type="character" w:customStyle="1" w:styleId="JegyzetszvegChar">
    <w:name w:val="Jegyzetszöveg Char"/>
    <w:aliases w:val="Jegyzetszöveg Char1 Char1,Jegyzetszöveg Char Char Char1,Jegyzetszöveg Char3 Char Char Char1,Jegyzetszöveg Char Char2 Char Char Char1,Jegyzetszöveg Char2 Char Char1 Char1 Char Char1,Jegyzetszöveg Char1 Char Char Char Char Char Char3"/>
    <w:link w:val="Jegyzetszveg"/>
    <w:uiPriority w:val="99"/>
    <w:locked/>
    <w:rsid w:val="00CF0ADF"/>
    <w:rPr>
      <w:rFonts w:ascii="Times New Roman" w:hAnsi="Times New Roman"/>
      <w:sz w:val="20"/>
      <w:lang w:eastAsia="hu-HU"/>
    </w:rPr>
  </w:style>
  <w:style w:type="paragraph" w:styleId="Megjegyzstrgya">
    <w:name w:val="annotation subject"/>
    <w:aliases w:val="Megjegyzés tárgya Char,Megjegyzés tárgya Char1 Char,Megjegyzés tárgya Char Char Char,Megjegyzés tárgya Char1 Char Char Char,Megjegyzés tárgya Char Char Char Char Char,Megjegyzés tárgya Char1 Char Char Char Char Char"/>
    <w:basedOn w:val="Jegyzetszveg"/>
    <w:next w:val="Jegyzetszveg"/>
    <w:link w:val="MegjegyzstrgyaChar1"/>
    <w:uiPriority w:val="99"/>
    <w:semiHidden/>
    <w:rsid w:val="00CF0ADF"/>
    <w:rPr>
      <w:b/>
    </w:rPr>
  </w:style>
  <w:style w:type="character" w:customStyle="1" w:styleId="MegjegyzstrgyaChar1">
    <w:name w:val="Megjegyzés tárgya Char1"/>
    <w:aliases w:val="Megjegyzés tárgya Char Char,Megjegyzés tárgya Char1 Char Char,Megjegyzés tárgya Char Char Char Char,Megjegyzés tárgya Char1 Char Char Char Char,Megjegyzés tárgya Char Char Char Char Char Char"/>
    <w:link w:val="Megjegyzstrgya"/>
    <w:uiPriority w:val="99"/>
    <w:semiHidden/>
    <w:locked/>
    <w:rsid w:val="00CF0ADF"/>
    <w:rPr>
      <w:rFonts w:ascii="Times New Roman" w:hAnsi="Times New Roman" w:cs="Times New Roman"/>
      <w:b/>
      <w:sz w:val="20"/>
      <w:lang w:eastAsia="hu-HU"/>
    </w:rPr>
  </w:style>
  <w:style w:type="character" w:customStyle="1" w:styleId="WW-WW8Num13z0">
    <w:name w:val="WW-WW8Num13z0"/>
    <w:uiPriority w:val="99"/>
    <w:rsid w:val="00CF0ADF"/>
    <w:rPr>
      <w:rFonts w:ascii="StarSymbol" w:hAnsi="StarSymbol"/>
      <w:sz w:val="18"/>
    </w:rPr>
  </w:style>
  <w:style w:type="character" w:customStyle="1" w:styleId="NormlWeb1CharCharCharCharCharChar">
    <w:name w:val="Normál (Web)1 Char Char Char Char Char Char"/>
    <w:uiPriority w:val="99"/>
    <w:rsid w:val="00CC3715"/>
    <w:rPr>
      <w:color w:val="000000"/>
      <w:sz w:val="24"/>
      <w:lang w:val="hu-HU" w:eastAsia="hu-HU"/>
    </w:rPr>
  </w:style>
  <w:style w:type="paragraph" w:customStyle="1" w:styleId="NormlWebCharCharChar">
    <w:name w:val="Normál (Web) Char Char Char"/>
    <w:basedOn w:val="Norml"/>
    <w:uiPriority w:val="99"/>
    <w:rsid w:val="00A65A03"/>
    <w:pPr>
      <w:spacing w:before="100" w:beforeAutospacing="1" w:after="100" w:afterAutospacing="1"/>
    </w:pPr>
    <w:rPr>
      <w:color w:val="000000"/>
    </w:rPr>
  </w:style>
  <w:style w:type="paragraph" w:customStyle="1" w:styleId="felsorols0">
    <w:name w:val="felsorolás"/>
    <w:basedOn w:val="Norml"/>
    <w:uiPriority w:val="99"/>
    <w:rsid w:val="00A65A03"/>
    <w:pPr>
      <w:tabs>
        <w:tab w:val="num" w:pos="-1764"/>
        <w:tab w:val="num" w:pos="720"/>
      </w:tabs>
      <w:spacing w:after="120" w:line="288" w:lineRule="auto"/>
      <w:ind w:left="-1764" w:hanging="360"/>
      <w:jc w:val="both"/>
    </w:pPr>
    <w:rPr>
      <w:rFonts w:ascii="Garamond" w:eastAsia="Times New Roman" w:hAnsi="Garamond" w:cs="Garamond"/>
      <w:lang w:eastAsia="en-US"/>
    </w:rPr>
  </w:style>
  <w:style w:type="paragraph" w:customStyle="1" w:styleId="Bekezdsalap-bettpusaChar">
    <w:name w:val="Bekezdés alap-betűtípusa Char"/>
    <w:aliases w:val="Char Char Char Char Char1 Char Char Char Char Char,Char Char Char Char Char1 Char Char Char Char Char Char Char Char,Char Char1 Char Char Char Char Char Char Char Char3 Char Char,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CharCharChar">
    <w:name w:val="Char Char2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
    <w:name w:val="Char Char1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
    <w:name w:val="Char Char1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1">
    <w:name w:val="Char Char Char Char1"/>
    <w:aliases w:val="Char Char Char Char Char Char Char,Char Char Char Char Char Char Char Char Char Char,Char Char Char Char11"/>
    <w:basedOn w:val="Norml"/>
    <w:uiPriority w:val="99"/>
    <w:rsid w:val="00692394"/>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alWebCharChar1">
    <w:name w:val="Normal (Web) Char Char1"/>
    <w:aliases w:val="Normál (Web) Char1 Char Char1,Normál (Web) Char1 Char Char Char Char Char1,Normal (Web) Char Char Char1 Char Char Char Char1,Normál (Web) Char1 Char1 Char Char Char1 Char Char Char Char1"/>
    <w:uiPriority w:val="99"/>
    <w:semiHidden/>
    <w:rsid w:val="00CC3715"/>
    <w:rPr>
      <w:sz w:val="24"/>
      <w:lang w:val="hu-HU" w:eastAsia="hu-HU"/>
    </w:rPr>
  </w:style>
  <w:style w:type="paragraph" w:styleId="NormlWeb">
    <w:name w:val="Normal (Web)"/>
    <w:aliases w:val="Normál (Web) Char1,Normal (Web) Char Char,Normál (Web) Char1 Char Char,Normál (Web) Char1 Char Char Char Char Char,Normal (Web) Char Char Char1 Char Char Char Char,Normál (Web) Char1 Char1 Char Char Char1 Char Char Char Char,Normál (Web)2"/>
    <w:basedOn w:val="Norml"/>
    <w:link w:val="NormlWebChar2"/>
    <w:uiPriority w:val="99"/>
    <w:rsid w:val="004A37C8"/>
    <w:rPr>
      <w:rFonts w:ascii="Calibri" w:hAnsi="Calibri"/>
      <w:szCs w:val="20"/>
    </w:rPr>
  </w:style>
  <w:style w:type="paragraph" w:customStyle="1" w:styleId="CharChar1Char">
    <w:name w:val="Char Char1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lWeb1Char">
    <w:name w:val="Normál (Web)1 Char"/>
    <w:uiPriority w:val="99"/>
    <w:rsid w:val="00CF0ADF"/>
    <w:rPr>
      <w:color w:val="000000"/>
      <w:sz w:val="24"/>
      <w:lang w:val="hu-HU" w:eastAsia="hu-HU"/>
    </w:rPr>
  </w:style>
  <w:style w:type="paragraph" w:customStyle="1" w:styleId="Szvegtrzsbehzssal211">
    <w:name w:val="Szövegtörzs behúzással 211"/>
    <w:basedOn w:val="Norml"/>
    <w:uiPriority w:val="99"/>
    <w:rsid w:val="00A65A03"/>
    <w:pPr>
      <w:tabs>
        <w:tab w:val="left" w:pos="11624"/>
        <w:tab w:val="left" w:pos="12474"/>
        <w:tab w:val="left" w:pos="14459"/>
        <w:tab w:val="left" w:pos="15309"/>
        <w:tab w:val="left" w:pos="18570"/>
      </w:tabs>
      <w:suppressAutoHyphens/>
      <w:ind w:left="5103"/>
    </w:pPr>
    <w:rPr>
      <w:sz w:val="20"/>
      <w:szCs w:val="20"/>
      <w:lang w:eastAsia="ar-SA"/>
    </w:rPr>
  </w:style>
  <w:style w:type="paragraph" w:customStyle="1" w:styleId="szveg1CharCharCharCharCharCharCharCharChar1CharCharCharChar">
    <w:name w:val="szöveg_1 Char Char Char Char Char Char Char Char Char1 Char Char Char Char"/>
    <w:basedOn w:val="Norml"/>
    <w:link w:val="szveg1CharCharCharCharCharCharCharCharChar1CharCharCharCharChar"/>
    <w:uiPriority w:val="99"/>
    <w:rsid w:val="00A65A03"/>
    <w:pPr>
      <w:spacing w:before="40" w:after="40" w:line="360" w:lineRule="atLeast"/>
      <w:jc w:val="both"/>
    </w:pPr>
    <w:rPr>
      <w:rFonts w:ascii="Arial" w:hAnsi="Arial"/>
      <w:sz w:val="22"/>
      <w:szCs w:val="20"/>
    </w:rPr>
  </w:style>
  <w:style w:type="character" w:customStyle="1" w:styleId="szveg1CharCharCharCharCharCharCharCharChar1CharCharCharCharChar">
    <w:name w:val="szöveg_1 Char Char Char Char Char Char Char Char Char1 Char Char Char Char Char"/>
    <w:link w:val="szveg1CharCharCharCharCharCharCharCharChar1CharCharCharChar"/>
    <w:uiPriority w:val="99"/>
    <w:locked/>
    <w:rsid w:val="00CC3715"/>
    <w:rPr>
      <w:rFonts w:ascii="Arial" w:hAnsi="Arial"/>
      <w:sz w:val="22"/>
      <w:lang w:val="hu-HU" w:eastAsia="hu-HU"/>
    </w:rPr>
  </w:style>
  <w:style w:type="paragraph" w:customStyle="1" w:styleId="Fpont1">
    <w:name w:val="Főpont_1"/>
    <w:basedOn w:val="Cm"/>
    <w:uiPriority w:val="99"/>
    <w:rsid w:val="00692394"/>
    <w:pPr>
      <w:keepNext/>
      <w:pageBreakBefore/>
      <w:pBdr>
        <w:top w:val="single" w:sz="4" w:space="1" w:color="auto"/>
        <w:bottom w:val="single" w:sz="4" w:space="1" w:color="auto"/>
      </w:pBdr>
      <w:tabs>
        <w:tab w:val="num" w:pos="567"/>
      </w:tabs>
      <w:spacing w:before="360" w:after="120" w:line="360" w:lineRule="atLeast"/>
      <w:ind w:left="567" w:hanging="567"/>
      <w:jc w:val="both"/>
    </w:pPr>
    <w:rPr>
      <w:rFonts w:ascii="Arial" w:hAnsi="Arial" w:cs="Arial"/>
      <w:caps/>
      <w:color w:val="000000"/>
      <w:sz w:val="32"/>
      <w:szCs w:val="32"/>
    </w:rPr>
  </w:style>
  <w:style w:type="paragraph" w:customStyle="1" w:styleId="Fpont2">
    <w:name w:val="Főpont_2"/>
    <w:basedOn w:val="Cm"/>
    <w:uiPriority w:val="99"/>
    <w:rsid w:val="00692394"/>
    <w:pPr>
      <w:keepNext/>
      <w:keepLines/>
      <w:pBdr>
        <w:top w:val="single" w:sz="4" w:space="1" w:color="auto"/>
        <w:bottom w:val="single" w:sz="4" w:space="1" w:color="auto"/>
      </w:pBdr>
      <w:tabs>
        <w:tab w:val="num" w:pos="567"/>
      </w:tabs>
      <w:spacing w:before="500" w:after="40" w:line="360" w:lineRule="atLeast"/>
      <w:ind w:left="567" w:hanging="567"/>
      <w:jc w:val="both"/>
    </w:pPr>
    <w:rPr>
      <w:rFonts w:ascii="Arial" w:hAnsi="Arial" w:cs="Arial"/>
      <w:color w:val="000000"/>
      <w:sz w:val="28"/>
      <w:szCs w:val="28"/>
    </w:rPr>
  </w:style>
  <w:style w:type="paragraph" w:customStyle="1" w:styleId="Fpont3">
    <w:name w:val="Főpont_3"/>
    <w:basedOn w:val="Fpont2"/>
    <w:uiPriority w:val="99"/>
    <w:rsid w:val="00692394"/>
    <w:pPr>
      <w:numPr>
        <w:ilvl w:val="2"/>
      </w:numPr>
      <w:pBdr>
        <w:top w:val="none" w:sz="0" w:space="0" w:color="auto"/>
      </w:pBdr>
      <w:tabs>
        <w:tab w:val="num" w:pos="567"/>
      </w:tabs>
      <w:ind w:left="567" w:hanging="567"/>
    </w:pPr>
    <w:rPr>
      <w:sz w:val="24"/>
      <w:szCs w:val="24"/>
    </w:rPr>
  </w:style>
  <w:style w:type="paragraph" w:customStyle="1" w:styleId="Fpont4">
    <w:name w:val="Főpont_4"/>
    <w:basedOn w:val="Fpont3"/>
    <w:uiPriority w:val="99"/>
    <w:rsid w:val="00692394"/>
    <w:pPr>
      <w:numPr>
        <w:ilvl w:val="3"/>
      </w:numPr>
      <w:tabs>
        <w:tab w:val="num" w:pos="567"/>
        <w:tab w:val="num" w:pos="794"/>
      </w:tabs>
      <w:ind w:left="794" w:hanging="794"/>
    </w:pPr>
  </w:style>
  <w:style w:type="paragraph" w:customStyle="1" w:styleId="szveg2CharCharCharCharCharCharCharCharChar1CharCharCharChar">
    <w:name w:val="szöveg_2 Char Char Char Char Char Char Char Char Char1 Char Char Char Char"/>
    <w:basedOn w:val="Norml"/>
    <w:link w:val="szveg2CharCharCharCharCharCharCharCharChar1CharCharCharCharChar"/>
    <w:uiPriority w:val="99"/>
    <w:rsid w:val="00A65A03"/>
    <w:pPr>
      <w:spacing w:before="40" w:after="40" w:line="360" w:lineRule="atLeast"/>
      <w:ind w:left="709"/>
      <w:jc w:val="both"/>
    </w:pPr>
    <w:rPr>
      <w:rFonts w:ascii="Arial" w:hAnsi="Arial"/>
      <w:sz w:val="22"/>
      <w:szCs w:val="20"/>
    </w:rPr>
  </w:style>
  <w:style w:type="character" w:customStyle="1" w:styleId="szveg2CharCharCharCharCharCharCharCharChar1CharCharCharCharChar">
    <w:name w:val="szöveg_2 Char Char Char Char Char Char Char Char Char1 Char Char Char Char Char"/>
    <w:link w:val="szveg2CharCharCharCharCharCharCharCharChar1CharCharCharChar"/>
    <w:uiPriority w:val="99"/>
    <w:locked/>
    <w:rsid w:val="00CC3715"/>
    <w:rPr>
      <w:rFonts w:ascii="Arial" w:hAnsi="Arial"/>
      <w:sz w:val="22"/>
      <w:lang w:val="hu-HU" w:eastAsia="hu-HU"/>
    </w:rPr>
  </w:style>
  <w:style w:type="paragraph" w:customStyle="1" w:styleId="szveg2tagols">
    <w:name w:val="szöveg_2_tagolás"/>
    <w:basedOn w:val="szveg2CharCharCharCharCharCharCharCharChar1CharCharCharChar"/>
    <w:uiPriority w:val="99"/>
    <w:rsid w:val="00692394"/>
    <w:pPr>
      <w:keepNext/>
      <w:spacing w:before="240"/>
    </w:pPr>
    <w:rPr>
      <w:b/>
      <w:bCs/>
      <w:szCs w:val="22"/>
    </w:rPr>
  </w:style>
  <w:style w:type="paragraph" w:customStyle="1" w:styleId="Listaszerbekezds1">
    <w:name w:val="Listaszerű bekezdés1"/>
    <w:basedOn w:val="Norml"/>
    <w:link w:val="ListParagraphChar"/>
    <w:uiPriority w:val="99"/>
    <w:rsid w:val="00CC3715"/>
    <w:pPr>
      <w:spacing w:after="200" w:line="276" w:lineRule="auto"/>
      <w:ind w:left="720"/>
    </w:pPr>
    <w:rPr>
      <w:rFonts w:ascii="Calibri" w:hAnsi="Calibri"/>
      <w:sz w:val="22"/>
      <w:szCs w:val="20"/>
      <w:lang w:eastAsia="en-US"/>
    </w:rPr>
  </w:style>
  <w:style w:type="paragraph" w:styleId="Normlbehzs">
    <w:name w:val="Normal Indent"/>
    <w:basedOn w:val="Norml"/>
    <w:uiPriority w:val="99"/>
    <w:rsid w:val="00A65A03"/>
    <w:pPr>
      <w:ind w:left="708"/>
    </w:pPr>
    <w:rPr>
      <w:lang w:val="en-GB" w:eastAsia="en-US"/>
    </w:rPr>
  </w:style>
  <w:style w:type="character" w:customStyle="1" w:styleId="WW-WW8Num7z01">
    <w:name w:val="WW-WW8Num7z01"/>
    <w:uiPriority w:val="99"/>
    <w:rsid w:val="00CF0ADF"/>
    <w:rPr>
      <w:rFonts w:ascii="StarSymbol" w:hAnsi="StarSymbol"/>
      <w:sz w:val="18"/>
    </w:rPr>
  </w:style>
  <w:style w:type="paragraph" w:customStyle="1" w:styleId="Szvegtrzsbehzssal311">
    <w:name w:val="Szövegtörzs behúzással 311"/>
    <w:basedOn w:val="Norml"/>
    <w:uiPriority w:val="99"/>
    <w:rsid w:val="00A65A03"/>
    <w:pPr>
      <w:tabs>
        <w:tab w:val="left" w:pos="851"/>
      </w:tabs>
      <w:suppressAutoHyphens/>
      <w:ind w:left="851" w:hanging="284"/>
      <w:jc w:val="both"/>
    </w:pPr>
    <w:rPr>
      <w:color w:val="000080"/>
      <w:lang w:eastAsia="ar-SA"/>
    </w:rPr>
  </w:style>
  <w:style w:type="paragraph" w:customStyle="1" w:styleId="CharCharCharCharChar">
    <w:name w:val="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
    <w:name w:val="Char Char1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Feladat">
    <w:name w:val="Feladat"/>
    <w:basedOn w:val="Norml"/>
    <w:uiPriority w:val="99"/>
    <w:rsid w:val="00A65A03"/>
    <w:pPr>
      <w:spacing w:before="60" w:after="60"/>
      <w:jc w:val="both"/>
    </w:pPr>
    <w:rPr>
      <w:rFonts w:ascii="Arial" w:eastAsia="Times New Roman" w:hAnsi="Arial" w:cs="Arial"/>
      <w:color w:val="0000FF"/>
    </w:rPr>
  </w:style>
  <w:style w:type="paragraph" w:customStyle="1" w:styleId="Level1">
    <w:name w:val="Level 1"/>
    <w:basedOn w:val="Norml"/>
    <w:uiPriority w:val="99"/>
    <w:rsid w:val="00A65A03"/>
    <w:pPr>
      <w:widowControl w:val="0"/>
      <w:tabs>
        <w:tab w:val="num" w:pos="720"/>
      </w:tabs>
      <w:ind w:left="720" w:hanging="360"/>
      <w:outlineLvl w:val="0"/>
    </w:pPr>
    <w:rPr>
      <w:lang w:val="en-US"/>
    </w:rPr>
  </w:style>
  <w:style w:type="paragraph" w:customStyle="1" w:styleId="Article">
    <w:name w:val="Article"/>
    <w:basedOn w:val="Norml"/>
    <w:uiPriority w:val="99"/>
    <w:rsid w:val="00A65A03"/>
    <w:pPr>
      <w:widowControl w:val="0"/>
      <w:jc w:val="center"/>
    </w:pPr>
    <w:rPr>
      <w:b/>
      <w:bCs/>
      <w:lang w:val="en-US"/>
    </w:rPr>
  </w:style>
  <w:style w:type="paragraph" w:customStyle="1" w:styleId="feladat0">
    <w:name w:val="feladat"/>
    <w:basedOn w:val="Norml"/>
    <w:uiPriority w:val="99"/>
    <w:rsid w:val="00A65A03"/>
    <w:pPr>
      <w:tabs>
        <w:tab w:val="num" w:pos="360"/>
      </w:tabs>
      <w:spacing w:before="60" w:after="60"/>
      <w:ind w:left="283" w:hanging="283"/>
      <w:jc w:val="both"/>
    </w:pPr>
    <w:rPr>
      <w:rFonts w:ascii="Arial" w:eastAsia="Times New Roman" w:hAnsi="Arial" w:cs="Arial"/>
    </w:rPr>
  </w:style>
  <w:style w:type="paragraph" w:customStyle="1" w:styleId="BodyTextIndent31">
    <w:name w:val="Body Text Indent 31"/>
    <w:basedOn w:val="Norml"/>
    <w:uiPriority w:val="99"/>
    <w:rsid w:val="00A65A03"/>
    <w:pPr>
      <w:suppressAutoHyphens/>
      <w:ind w:firstLine="4111"/>
      <w:jc w:val="both"/>
    </w:pPr>
    <w:rPr>
      <w:sz w:val="20"/>
      <w:szCs w:val="20"/>
      <w:lang w:eastAsia="ar-SA"/>
    </w:rPr>
  </w:style>
  <w:style w:type="paragraph" w:customStyle="1" w:styleId="CharCharCharCharChar1CharCharCharCharCharChar">
    <w:name w:val="Char Char Char Char Char1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Norml0">
    <w:name w:val="Norml"/>
    <w:uiPriority w:val="99"/>
    <w:rsid w:val="00A65A03"/>
    <w:pPr>
      <w:autoSpaceDE w:val="0"/>
      <w:autoSpaceDN w:val="0"/>
      <w:adjustRightInd w:val="0"/>
    </w:pPr>
    <w:rPr>
      <w:rFonts w:ascii="MS Sans Serif" w:eastAsia="Times New Roman" w:hAnsi="MS Sans Serif" w:cs="MS Sans Serif"/>
      <w:sz w:val="24"/>
      <w:szCs w:val="24"/>
    </w:rPr>
  </w:style>
  <w:style w:type="paragraph" w:customStyle="1" w:styleId="CharCharChar">
    <w:name w:val="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6">
    <w:name w:val="Char Char6"/>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
    <w:name w:val="Char Char7"/>
    <w:uiPriority w:val="99"/>
    <w:semiHidden/>
    <w:rsid w:val="00CF0ADF"/>
    <w:rPr>
      <w:sz w:val="2"/>
    </w:rPr>
  </w:style>
  <w:style w:type="paragraph" w:customStyle="1" w:styleId="CharCharCharCharChar1CharCharCharChar">
    <w:name w:val="Char Char Char Char Char1 Char Char Char Char"/>
    <w:aliases w:val="Char Char Char Char Char1 Char Char Char Char Char Char Char,Char Char1 Char Char Char Char Char Char Char Char3 Char,Char Char1 Char Char Char Char Char Char Char Char3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
    <w:name w:val="Char Char1 Char Char Char Char Char Char"/>
    <w:basedOn w:val="Norml"/>
    <w:uiPriority w:val="99"/>
    <w:rsid w:val="00A65A03"/>
    <w:pPr>
      <w:spacing w:after="160" w:line="240" w:lineRule="exact"/>
    </w:pPr>
    <w:rPr>
      <w:rFonts w:ascii="Tahoma" w:eastAsia="Times New Roman" w:hAnsi="Tahoma" w:cs="Tahoma"/>
      <w:lang w:val="en-US" w:eastAsia="en-US"/>
    </w:rPr>
  </w:style>
  <w:style w:type="paragraph" w:customStyle="1" w:styleId="Bekezdsalap-bettpusaChar2Char1">
    <w:name w:val="Bekezdés alap-betűtípusa Char2 Char1"/>
    <w:aliases w:val="Bekezdés alap-betűtípusa Char1 Char Char1,Bekezdés alap-betűtípusa Char Char Char Char1,Char Char1 Char Char Char Char Char Char Char Char Char1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CharCharChar1CharCharChar">
    <w:name w:val="Char Char Char Char Char Char Char Char Char Char Char Char Char Char Char Char Char Char Char Char Char Char Char Char Char Char1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11">
    <w:name w:val="Szövegtörzs behúzással11"/>
    <w:basedOn w:val="Norml"/>
    <w:autoRedefine/>
    <w:uiPriority w:val="99"/>
    <w:rsid w:val="00A65A03"/>
    <w:pPr>
      <w:ind w:left="1080" w:hanging="180"/>
      <w:jc w:val="both"/>
    </w:pPr>
    <w:rPr>
      <w:rFonts w:ascii="Tahoma" w:hAnsi="Tahoma" w:cs="Tahoma"/>
      <w:color w:val="00FF00"/>
      <w:lang w:eastAsia="en-US"/>
    </w:rPr>
  </w:style>
  <w:style w:type="character" w:customStyle="1" w:styleId="BodyTextIndentCharCharCharCharCharCharChar1CharCharCharCharChar">
    <w:name w:val="Body Text Indent Char Char Char Char Char Char Char1 Char Char Char Char Char"/>
    <w:link w:val="BodyTextIndentCharCharCharCharCharCharChar1CharCharCharChar"/>
    <w:uiPriority w:val="99"/>
    <w:semiHidden/>
    <w:locked/>
    <w:rsid w:val="00CF0ADF"/>
    <w:rPr>
      <w:rFonts w:ascii="Tahoma" w:hAnsi="Tahoma"/>
      <w:color w:val="00FF00"/>
      <w:sz w:val="24"/>
    </w:rPr>
  </w:style>
  <w:style w:type="paragraph" w:customStyle="1" w:styleId="BodyTextIndentCharCharCharCharCharCharChar1CharCharCharChar">
    <w:name w:val="Body Text Indent Char Char Char Char Char Char Char1 Char Char Char Char"/>
    <w:basedOn w:val="Norml"/>
    <w:link w:val="BodyTextIndentCharCharCharCharCharCharChar1CharCharCharCharChar"/>
    <w:autoRedefine/>
    <w:uiPriority w:val="99"/>
    <w:semiHidden/>
    <w:rsid w:val="00CF0ADF"/>
    <w:pPr>
      <w:ind w:left="1080" w:hanging="180"/>
      <w:jc w:val="both"/>
    </w:pPr>
    <w:rPr>
      <w:rFonts w:ascii="Tahoma" w:hAnsi="Tahoma"/>
      <w:color w:val="00FF00"/>
      <w:szCs w:val="20"/>
    </w:rPr>
  </w:style>
  <w:style w:type="paragraph" w:customStyle="1" w:styleId="CharChar4">
    <w:name w:val="Char Char4"/>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blokk1">
    <w:name w:val="Szövegblokk1"/>
    <w:basedOn w:val="Norml"/>
    <w:uiPriority w:val="99"/>
    <w:rsid w:val="00A65A03"/>
    <w:pPr>
      <w:suppressAutoHyphens/>
      <w:ind w:left="426" w:right="510" w:hanging="426"/>
      <w:jc w:val="both"/>
    </w:pPr>
    <w:rPr>
      <w:b/>
      <w:bCs/>
      <w:lang w:eastAsia="ar-SA"/>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styleId="Alcm">
    <w:name w:val="Subtitle"/>
    <w:aliases w:val="Alcím Char2,Alcím Char Char,Alcím Char1 Char Char,Alcím Char Char Char Char,Alcím Char1 Char Char Char Char,Alcím Char Char Char Char Char Char,Alcím Char2 Char1 Char Char Char Char Char,Alcím Char1 Char Char1 Char Char Char Char Char"/>
    <w:basedOn w:val="Norml"/>
    <w:link w:val="AlcmChar"/>
    <w:uiPriority w:val="99"/>
    <w:qFormat/>
    <w:rsid w:val="00A65A03"/>
    <w:pPr>
      <w:spacing w:before="120"/>
      <w:jc w:val="center"/>
    </w:pPr>
    <w:rPr>
      <w:rFonts w:ascii="Arial" w:hAnsi="Arial"/>
      <w:sz w:val="20"/>
      <w:szCs w:val="20"/>
    </w:rPr>
  </w:style>
  <w:style w:type="character" w:customStyle="1" w:styleId="AlcmChar">
    <w:name w:val="Alcím Char"/>
    <w:aliases w:val="Alcím Char2 Char,Alcím Char Char Char,Alcím Char1 Char Char Char,Alcím Char Char Char Char Char,Alcím Char1 Char Char Char Char Char,Alcím Char Char Char Char Char Char Char,Alcím Char2 Char1 Char Char Char Char Char Char"/>
    <w:link w:val="Alcm"/>
    <w:uiPriority w:val="99"/>
    <w:locked/>
    <w:rsid w:val="00CF0ADF"/>
    <w:rPr>
      <w:rFonts w:ascii="Arial" w:hAnsi="Arial" w:cs="Times New Roman"/>
      <w:sz w:val="20"/>
      <w:lang w:eastAsia="hu-HU"/>
    </w:rPr>
  </w:style>
  <w:style w:type="paragraph" w:customStyle="1" w:styleId="bevezetszveg">
    <w:name w:val="bevezetô szöveg"/>
    <w:basedOn w:val="Norml"/>
    <w:uiPriority w:val="99"/>
    <w:rsid w:val="00A65A03"/>
    <w:pPr>
      <w:widowControl w:val="0"/>
      <w:tabs>
        <w:tab w:val="left" w:pos="1800"/>
        <w:tab w:val="left" w:leader="underscore" w:pos="5760"/>
      </w:tabs>
      <w:spacing w:line="360" w:lineRule="auto"/>
      <w:jc w:val="both"/>
    </w:pPr>
    <w:rPr>
      <w:rFonts w:ascii="CG Times" w:hAnsi="CG Times" w:cs="CG Times"/>
      <w:lang w:val="en-GB"/>
    </w:rPr>
  </w:style>
  <w:style w:type="paragraph" w:customStyle="1" w:styleId="c1">
    <w:name w:val="c1"/>
    <w:basedOn w:val="Norml"/>
    <w:uiPriority w:val="99"/>
    <w:rsid w:val="00A65A03"/>
    <w:pPr>
      <w:tabs>
        <w:tab w:val="num" w:pos="851"/>
      </w:tabs>
      <w:ind w:left="851" w:hanging="851"/>
    </w:pPr>
    <w:rPr>
      <w:rFonts w:eastAsia="Times New Roman"/>
    </w:rPr>
  </w:style>
  <w:style w:type="paragraph" w:customStyle="1" w:styleId="c11">
    <w:name w:val="c11"/>
    <w:basedOn w:val="Norml"/>
    <w:uiPriority w:val="99"/>
    <w:rsid w:val="00A65A03"/>
    <w:pPr>
      <w:tabs>
        <w:tab w:val="num" w:pos="851"/>
      </w:tabs>
      <w:ind w:left="851" w:hanging="851"/>
    </w:pPr>
    <w:rPr>
      <w:rFonts w:eastAsia="Times New Roman"/>
    </w:rPr>
  </w:style>
  <w:style w:type="paragraph" w:customStyle="1" w:styleId="c111">
    <w:name w:val="c111"/>
    <w:basedOn w:val="Norml"/>
    <w:uiPriority w:val="99"/>
    <w:rsid w:val="00A65A03"/>
    <w:pPr>
      <w:tabs>
        <w:tab w:val="num" w:pos="737"/>
      </w:tabs>
      <w:ind w:left="737" w:hanging="737"/>
    </w:pPr>
    <w:rPr>
      <w:rFonts w:eastAsia="Times New Roman"/>
    </w:rPr>
  </w:style>
  <w:style w:type="paragraph" w:customStyle="1" w:styleId="DefinitionTerm">
    <w:name w:val="Definition Term"/>
    <w:basedOn w:val="Norml"/>
    <w:next w:val="Norml"/>
    <w:uiPriority w:val="99"/>
    <w:rsid w:val="00A65A03"/>
    <w:pPr>
      <w:jc w:val="both"/>
    </w:pPr>
  </w:style>
  <w:style w:type="paragraph" w:customStyle="1" w:styleId="Vltozat1">
    <w:name w:val="Változat1"/>
    <w:hidden/>
    <w:uiPriority w:val="99"/>
    <w:semiHidden/>
    <w:rsid w:val="00E71D2C"/>
    <w:rPr>
      <w:rFonts w:ascii="Times New Roman" w:hAnsi="Times New Roman"/>
      <w:sz w:val="24"/>
      <w:szCs w:val="24"/>
    </w:rPr>
  </w:style>
  <w:style w:type="paragraph" w:customStyle="1" w:styleId="Szvegtrzs22">
    <w:name w:val="Szövegtörzs 22"/>
    <w:basedOn w:val="Norml"/>
    <w:uiPriority w:val="99"/>
    <w:rsid w:val="00A65A03"/>
    <w:pPr>
      <w:tabs>
        <w:tab w:val="left" w:pos="567"/>
      </w:tabs>
      <w:ind w:left="567"/>
      <w:jc w:val="both"/>
    </w:pPr>
  </w:style>
  <w:style w:type="paragraph" w:customStyle="1" w:styleId="Szvegtrzsbehzssal32">
    <w:name w:val="Szövegtörzs behúzással 32"/>
    <w:basedOn w:val="Norml"/>
    <w:uiPriority w:val="99"/>
    <w:rsid w:val="00A65A03"/>
    <w:pPr>
      <w:widowControl w:val="0"/>
      <w:ind w:left="567" w:hanging="567"/>
      <w:jc w:val="both"/>
    </w:pPr>
    <w:rPr>
      <w:rFonts w:ascii="Arial" w:eastAsia="Times New Roman" w:hAnsi="Arial" w:cs="Arial"/>
      <w:i/>
      <w:iCs/>
    </w:rPr>
  </w:style>
  <w:style w:type="paragraph" w:customStyle="1" w:styleId="Szvegtrzs2">
    <w:name w:val="Szövegtörzs2"/>
    <w:basedOn w:val="Norml"/>
    <w:uiPriority w:val="99"/>
    <w:rsid w:val="00A65A03"/>
    <w:pPr>
      <w:jc w:val="both"/>
    </w:pPr>
    <w:rPr>
      <w:rFonts w:ascii="Garamond" w:eastAsia="Times New Roman" w:hAnsi="Garamond" w:cs="Garamond"/>
    </w:rPr>
  </w:style>
  <w:style w:type="paragraph" w:customStyle="1" w:styleId="Szvegtrzsbehzssal22">
    <w:name w:val="Szövegtörzs behúzással 22"/>
    <w:basedOn w:val="Norml"/>
    <w:uiPriority w:val="99"/>
    <w:rsid w:val="00A65A03"/>
    <w:pPr>
      <w:tabs>
        <w:tab w:val="left" w:pos="3119"/>
      </w:tabs>
      <w:ind w:left="57"/>
      <w:jc w:val="both"/>
    </w:pPr>
    <w:rPr>
      <w:sz w:val="26"/>
      <w:szCs w:val="26"/>
    </w:rPr>
  </w:style>
  <w:style w:type="paragraph" w:customStyle="1" w:styleId="Szvegtrzs32">
    <w:name w:val="Szövegtörzs 32"/>
    <w:basedOn w:val="Norml"/>
    <w:uiPriority w:val="99"/>
    <w:rsid w:val="00A65A03"/>
    <w:pPr>
      <w:jc w:val="both"/>
    </w:pPr>
    <w:rPr>
      <w:sz w:val="26"/>
      <w:szCs w:val="26"/>
    </w:rPr>
  </w:style>
  <w:style w:type="paragraph" w:customStyle="1" w:styleId="Cm2">
    <w:name w:val="Cím2"/>
    <w:basedOn w:val="Norml"/>
    <w:uiPriority w:val="99"/>
    <w:rsid w:val="00A65A03"/>
    <w:pPr>
      <w:jc w:val="center"/>
    </w:pPr>
  </w:style>
  <w:style w:type="paragraph" w:customStyle="1" w:styleId="Normltblzat2">
    <w:name w:val="Normál táblázat2"/>
    <w:basedOn w:val="Norml"/>
    <w:autoRedefine/>
    <w:uiPriority w:val="99"/>
    <w:rsid w:val="00CC3715"/>
    <w:pPr>
      <w:keepNext/>
      <w:keepLines/>
      <w:tabs>
        <w:tab w:val="left" w:pos="1704"/>
      </w:tabs>
      <w:spacing w:line="280" w:lineRule="exact"/>
      <w:jc w:val="both"/>
    </w:pPr>
    <w:rPr>
      <w:b/>
      <w:bCs/>
      <w:lang w:eastAsia="en-US"/>
    </w:rPr>
  </w:style>
  <w:style w:type="paragraph" w:customStyle="1" w:styleId="CharChar2CharCharChar2">
    <w:name w:val="Char Char2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2">
    <w:name w:val="Char Char1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2">
    <w:name w:val="Char Char1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2">
    <w:name w:val="Char Char1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2">
    <w:name w:val="Char Char1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2">
    <w:name w:val="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2">
    <w:name w:val="Char Char1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2">
    <w:name w:val="Char Char Char Char Char1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2">
    <w:name w:val="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
    <w:name w:val="Char Char2"/>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2">
    <w:name w:val="Char Char72"/>
    <w:uiPriority w:val="99"/>
    <w:semiHidden/>
    <w:rsid w:val="00CC3715"/>
    <w:rPr>
      <w:sz w:val="2"/>
    </w:rPr>
  </w:style>
  <w:style w:type="paragraph" w:customStyle="1" w:styleId="CharChar1CharCharCharCharCharChar2">
    <w:name w:val="Char Char1 Char Char Char Char Char Char2"/>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2">
    <w:name w:val="Char Char Char Char Char Char Char Char Char Char Char Char Char Char Char Char Char Char Char Char Char Char Char Char Char Char1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20">
    <w:name w:val="Szövegtörzs behúzással2"/>
    <w:basedOn w:val="Norml"/>
    <w:autoRedefine/>
    <w:uiPriority w:val="99"/>
    <w:semiHidden/>
    <w:rsid w:val="00A65A03"/>
    <w:pPr>
      <w:ind w:left="1080" w:hanging="180"/>
      <w:jc w:val="both"/>
    </w:pPr>
    <w:rPr>
      <w:rFonts w:ascii="Tahoma" w:hAnsi="Tahoma" w:cs="Tahoma"/>
      <w:color w:val="00FF00"/>
      <w:lang w:eastAsia="en-US"/>
    </w:rPr>
  </w:style>
  <w:style w:type="paragraph" w:customStyle="1" w:styleId="BodyTextIndentCharCharChar">
    <w:name w:val="Body Text Indent Char Char Char"/>
    <w:basedOn w:val="Norml"/>
    <w:autoRedefine/>
    <w:uiPriority w:val="99"/>
    <w:semiHidden/>
    <w:rsid w:val="00341430"/>
    <w:pPr>
      <w:jc w:val="both"/>
    </w:pPr>
    <w:rPr>
      <w:rFonts w:eastAsia="Times New Roman"/>
      <w:lang w:eastAsia="en-US"/>
    </w:rPr>
  </w:style>
  <w:style w:type="paragraph" w:customStyle="1" w:styleId="CharChar42">
    <w:name w:val="Char Char4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1">
    <w:name w:val="Char Char Char Char Char1 Char Char Char Char Char1"/>
    <w:aliases w:val="Char Char Char Char Char1 Char Char Char Char Char Char Char Char1,Char Char1 Char Char Char Char Char Char Char Char3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21">
    <w:name w:val="Body Text 21"/>
    <w:basedOn w:val="Norml"/>
    <w:uiPriority w:val="99"/>
    <w:rsid w:val="00A65A03"/>
    <w:pPr>
      <w:tabs>
        <w:tab w:val="left" w:pos="567"/>
      </w:tabs>
      <w:ind w:left="567"/>
      <w:jc w:val="both"/>
    </w:pPr>
  </w:style>
  <w:style w:type="paragraph" w:customStyle="1" w:styleId="BodyTextIndent32">
    <w:name w:val="Body Text Indent 32"/>
    <w:basedOn w:val="Norml"/>
    <w:uiPriority w:val="99"/>
    <w:rsid w:val="00A65A03"/>
    <w:pPr>
      <w:widowControl w:val="0"/>
      <w:ind w:left="567" w:hanging="567"/>
      <w:jc w:val="both"/>
    </w:pPr>
    <w:rPr>
      <w:rFonts w:ascii="Arial" w:eastAsia="Times New Roman" w:hAnsi="Arial" w:cs="Arial"/>
      <w:i/>
      <w:iCs/>
    </w:rPr>
  </w:style>
  <w:style w:type="paragraph" w:customStyle="1" w:styleId="BodyText1">
    <w:name w:val="Body Text1"/>
    <w:basedOn w:val="Norml"/>
    <w:uiPriority w:val="99"/>
    <w:rsid w:val="00A65A03"/>
    <w:pPr>
      <w:jc w:val="both"/>
    </w:pPr>
    <w:rPr>
      <w:rFonts w:ascii="Garamond" w:eastAsia="Times New Roman" w:hAnsi="Garamond" w:cs="Garamond"/>
    </w:rPr>
  </w:style>
  <w:style w:type="paragraph" w:customStyle="1" w:styleId="BodyTextIndent21">
    <w:name w:val="Body Text Indent 21"/>
    <w:basedOn w:val="Norml"/>
    <w:uiPriority w:val="99"/>
    <w:rsid w:val="00A65A03"/>
    <w:pPr>
      <w:tabs>
        <w:tab w:val="left" w:pos="3119"/>
      </w:tabs>
      <w:ind w:left="57"/>
      <w:jc w:val="both"/>
    </w:pPr>
    <w:rPr>
      <w:sz w:val="26"/>
      <w:szCs w:val="26"/>
    </w:rPr>
  </w:style>
  <w:style w:type="paragraph" w:customStyle="1" w:styleId="BodyText31">
    <w:name w:val="Body Text 31"/>
    <w:basedOn w:val="Norml"/>
    <w:uiPriority w:val="99"/>
    <w:rsid w:val="00A65A03"/>
    <w:pPr>
      <w:jc w:val="both"/>
    </w:pPr>
    <w:rPr>
      <w:sz w:val="26"/>
      <w:szCs w:val="26"/>
    </w:rPr>
  </w:style>
  <w:style w:type="paragraph" w:customStyle="1" w:styleId="Title1">
    <w:name w:val="Title1"/>
    <w:basedOn w:val="Norml"/>
    <w:uiPriority w:val="99"/>
    <w:rsid w:val="00A65A03"/>
    <w:pPr>
      <w:jc w:val="center"/>
    </w:pPr>
  </w:style>
  <w:style w:type="paragraph" w:customStyle="1" w:styleId="CharChar2CharCharChar1">
    <w:name w:val="Char Char2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1">
    <w:name w:val="Char Char1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
    <w:name w:val="Char Char1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1">
    <w:name w:val="Char Char1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1">
    <w:name w:val="Char Char1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
    <w:name w:val="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1">
    <w:name w:val="Char Char1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1">
    <w:name w:val="Char Char Char Char Char1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1">
    <w:name w:val="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
    <w:name w:val="Char Char1"/>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1">
    <w:name w:val="Char Char71"/>
    <w:uiPriority w:val="99"/>
    <w:semiHidden/>
    <w:rsid w:val="00CC3715"/>
    <w:rPr>
      <w:sz w:val="2"/>
    </w:rPr>
  </w:style>
  <w:style w:type="character" w:customStyle="1" w:styleId="Char1">
    <w:name w:val="Char1"/>
    <w:uiPriority w:val="99"/>
    <w:semiHidden/>
    <w:rsid w:val="00CC3715"/>
    <w:rPr>
      <w:rFonts w:ascii="Tahoma" w:hAnsi="Tahoma"/>
      <w:sz w:val="16"/>
    </w:rPr>
  </w:style>
  <w:style w:type="paragraph" w:customStyle="1" w:styleId="CharChar1CharCharCharCharCharChar1">
    <w:name w:val="Char Char1 Char Char Char Char Char Char1"/>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1">
    <w:name w:val="Char Char Char Char Char Char Char Char Char Char Char Char Char Char Char Char Char Char Char Char Char Char Char Char Char Char1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Indent1">
    <w:name w:val="Body Text Indent1"/>
    <w:basedOn w:val="Norml"/>
    <w:link w:val="BodyTextIndentChar"/>
    <w:autoRedefine/>
    <w:uiPriority w:val="99"/>
    <w:rsid w:val="00A65A03"/>
    <w:pPr>
      <w:ind w:left="1080" w:hanging="180"/>
      <w:jc w:val="both"/>
    </w:pPr>
    <w:rPr>
      <w:rFonts w:ascii="Tahoma" w:hAnsi="Tahoma"/>
      <w:color w:val="00FF00"/>
      <w:szCs w:val="20"/>
      <w:lang w:eastAsia="en-US"/>
    </w:rPr>
  </w:style>
  <w:style w:type="paragraph" w:customStyle="1" w:styleId="CharChar41">
    <w:name w:val="Char Char4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
    <w:name w:val="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
    <w:uiPriority w:val="99"/>
    <w:rsid w:val="00A65A03"/>
    <w:pPr>
      <w:spacing w:after="160" w:line="240" w:lineRule="exact"/>
    </w:pPr>
    <w:rPr>
      <w:rFonts w:ascii="Tahoma" w:hAnsi="Tahoma" w:cs="Tahoma"/>
      <w:sz w:val="20"/>
      <w:szCs w:val="20"/>
      <w:lang w:val="en-US" w:eastAsia="en-US"/>
    </w:rPr>
  </w:style>
  <w:style w:type="paragraph" w:customStyle="1" w:styleId="CharChar1CharCharCharCharCharCharCharChar1CharCharCharChar">
    <w:name w:val="Char Char1 Char Char Char Char Char Char Char Char1 Char Char Char Char"/>
    <w:basedOn w:val="Norml"/>
    <w:uiPriority w:val="99"/>
    <w:rsid w:val="00A65A03"/>
    <w:pPr>
      <w:spacing w:after="160" w:line="240" w:lineRule="exact"/>
    </w:pPr>
    <w:rPr>
      <w:rFonts w:ascii="Tahoma" w:hAnsi="Tahoma" w:cs="Tahoma"/>
      <w:sz w:val="20"/>
      <w:szCs w:val="20"/>
      <w:lang w:val="en-US" w:eastAsia="en-US"/>
    </w:rPr>
  </w:style>
  <w:style w:type="paragraph" w:customStyle="1" w:styleId="BodyTextIndentCharCharCharChar">
    <w:name w:val="Body Text Indent Char Char Char Char"/>
    <w:basedOn w:val="Norml"/>
    <w:autoRedefine/>
    <w:uiPriority w:val="99"/>
    <w:semiHidden/>
    <w:rsid w:val="00A65A03"/>
    <w:pPr>
      <w:ind w:left="1080" w:hanging="180"/>
      <w:jc w:val="both"/>
    </w:pPr>
    <w:rPr>
      <w:rFonts w:ascii="Tahoma" w:hAnsi="Tahoma"/>
      <w:color w:val="00FF00"/>
    </w:rPr>
  </w:style>
  <w:style w:type="character" w:customStyle="1" w:styleId="Heading1Char2">
    <w:name w:val="Heading 1 Char2"/>
    <w:aliases w:val="H1 Char,(Alt+1) Char"/>
    <w:uiPriority w:val="99"/>
    <w:rsid w:val="00CC3715"/>
    <w:rPr>
      <w:rFonts w:ascii="Cambria" w:hAnsi="Cambria"/>
      <w:b/>
      <w:kern w:val="32"/>
      <w:sz w:val="32"/>
    </w:rPr>
  </w:style>
  <w:style w:type="paragraph" w:customStyle="1" w:styleId="szveg1CharCharCharCharCharChar">
    <w:name w:val="szöveg_1 Char Char Char Char Char Char"/>
    <w:basedOn w:val="Norml"/>
    <w:uiPriority w:val="99"/>
    <w:rsid w:val="00A65A03"/>
    <w:pPr>
      <w:spacing w:before="40" w:after="40" w:line="360" w:lineRule="atLeast"/>
      <w:jc w:val="both"/>
    </w:pPr>
    <w:rPr>
      <w:rFonts w:ascii="Arial" w:hAnsi="Arial" w:cs="Arial"/>
      <w:sz w:val="22"/>
      <w:szCs w:val="22"/>
    </w:rPr>
  </w:style>
  <w:style w:type="paragraph" w:customStyle="1" w:styleId="szveg2CharCharCharCharCharChar">
    <w:name w:val="szöveg_2 Char Char Char Char Char Char"/>
    <w:basedOn w:val="Norml"/>
    <w:uiPriority w:val="99"/>
    <w:rsid w:val="00A65A03"/>
    <w:pPr>
      <w:spacing w:before="40" w:after="40" w:line="360" w:lineRule="atLeast"/>
      <w:ind w:left="709"/>
      <w:jc w:val="both"/>
    </w:pPr>
    <w:rPr>
      <w:rFonts w:ascii="Arial" w:hAnsi="Arial" w:cs="Arial"/>
      <w:sz w:val="22"/>
      <w:szCs w:val="22"/>
    </w:rPr>
  </w:style>
  <w:style w:type="paragraph" w:styleId="Szvegtrzsbehzssal">
    <w:name w:val="Body Text Indent"/>
    <w:aliases w:val="Szövegtörzs behúzással Char1,Szövegtörzs behúzással Char Char,Body Text 2 Char1 Char Char,Szövegtörzs 2 Char Char Char Char Char,Char Char Char1 Char Char Char,Body Text 2 Char Char Char Char,Char Char Char11 Char Char Char"/>
    <w:basedOn w:val="Norml"/>
    <w:link w:val="SzvegtrzsbehzssalChar"/>
    <w:uiPriority w:val="99"/>
    <w:rsid w:val="00CC3715"/>
    <w:pPr>
      <w:tabs>
        <w:tab w:val="right" w:leader="underscore" w:pos="9072"/>
      </w:tabs>
      <w:spacing w:after="120"/>
      <w:ind w:left="432"/>
    </w:pPr>
    <w:rPr>
      <w:color w:val="FF00FF"/>
      <w:szCs w:val="20"/>
    </w:rPr>
  </w:style>
  <w:style w:type="character" w:customStyle="1" w:styleId="BodyTextIndentChar">
    <w:name w:val="Body Text Indent Char"/>
    <w:aliases w:val="Szövegtörzs behúzással Char1 Char,Szövegtörzs behúzással Char Char Char,Body Text 2 Char1 Char Char Char,Szövegtörzs 2 Char Char Char Char Char Char,Char Char Char1 Char Char Char Char,Body Text 2 Char Char Char Char Char"/>
    <w:link w:val="BodyTextIndent1"/>
    <w:uiPriority w:val="99"/>
    <w:locked/>
    <w:rsid w:val="00920FC5"/>
    <w:rPr>
      <w:rFonts w:ascii="Tahoma" w:hAnsi="Tahoma" w:cs="Times New Roman"/>
      <w:color w:val="00FF00"/>
      <w:sz w:val="24"/>
      <w:lang w:eastAsia="en-US"/>
    </w:rPr>
  </w:style>
  <w:style w:type="character" w:customStyle="1" w:styleId="SzvegtrzsbehzssalChar">
    <w:name w:val="Szövegtörzs behúzással Char"/>
    <w:aliases w:val="Szövegtörzs behúzással Char1 Char1,Szövegtörzs behúzással Char Char Char1,Body Text 2 Char1 Char Char Char1,Szövegtörzs 2 Char Char Char Char Char Char1,Char Char Char1 Char Char Char Char1"/>
    <w:link w:val="Szvegtrzsbehzssal"/>
    <w:uiPriority w:val="99"/>
    <w:locked/>
    <w:rsid w:val="00CC3715"/>
    <w:rPr>
      <w:rFonts w:ascii="Times New Roman" w:hAnsi="Times New Roman"/>
      <w:color w:val="FF00FF"/>
      <w:sz w:val="24"/>
    </w:rPr>
  </w:style>
  <w:style w:type="paragraph" w:customStyle="1" w:styleId="TableNormal1">
    <w:name w:val="Table Normal1"/>
    <w:basedOn w:val="Norml"/>
    <w:autoRedefine/>
    <w:uiPriority w:val="99"/>
    <w:rsid w:val="00CC3715"/>
    <w:pPr>
      <w:keepNext/>
      <w:keepLines/>
      <w:tabs>
        <w:tab w:val="left" w:pos="1704"/>
      </w:tabs>
      <w:spacing w:line="280" w:lineRule="exact"/>
      <w:jc w:val="both"/>
    </w:pPr>
    <w:rPr>
      <w:b/>
      <w:bCs/>
      <w:lang w:val="cs-CZ" w:eastAsia="en-US"/>
    </w:rPr>
  </w:style>
  <w:style w:type="paragraph" w:customStyle="1" w:styleId="Vltozat2">
    <w:name w:val="Változat2"/>
    <w:hidden/>
    <w:uiPriority w:val="99"/>
    <w:semiHidden/>
    <w:rsid w:val="00E71D2C"/>
    <w:rPr>
      <w:rFonts w:ascii="Times New Roman" w:eastAsia="Times New Roman" w:hAnsi="Times New Roman"/>
      <w:sz w:val="24"/>
      <w:szCs w:val="24"/>
    </w:rPr>
  </w:style>
  <w:style w:type="character" w:customStyle="1" w:styleId="BodyTextIndentCharCharCharCharCharCharChar">
    <w:name w:val="Body Text Indent Char Char Char Char Char Char Char"/>
    <w:uiPriority w:val="99"/>
    <w:semiHidden/>
    <w:rsid w:val="003B6C11"/>
    <w:rPr>
      <w:rFonts w:ascii="Tahoma" w:hAnsi="Tahoma"/>
      <w:color w:val="00FF00"/>
      <w:sz w:val="24"/>
    </w:rPr>
  </w:style>
  <w:style w:type="paragraph" w:customStyle="1" w:styleId="Szvegtrzsbehzssal30">
    <w:name w:val="Szövegtörzs behúzással3"/>
    <w:aliases w:val="Szövegtörzs behúzással Char1 Char Char,Szövegtörzs behúzással Char Char1 Char Char,Body Text 2 Char Char Char1 Char Char,Szövegtörzs behúzással Char Char Char Char Char"/>
    <w:basedOn w:val="Norml"/>
    <w:uiPriority w:val="99"/>
    <w:rsid w:val="00956C47"/>
  </w:style>
  <w:style w:type="character" w:customStyle="1" w:styleId="WW-WW8Num12z0">
    <w:name w:val="WW-WW8Num12z0"/>
    <w:uiPriority w:val="99"/>
    <w:rsid w:val="007661F7"/>
    <w:rPr>
      <w:rFonts w:ascii="StarSymbol" w:hAnsi="StarSymbol"/>
      <w:sz w:val="18"/>
    </w:rPr>
  </w:style>
  <w:style w:type="paragraph" w:customStyle="1" w:styleId="EkozigBekezdes1CharCharCharCharCharCharChar">
    <w:name w:val="Ekozig_Bekezdes1 Char Char Char Char Char Char Char"/>
    <w:basedOn w:val="Norml"/>
    <w:link w:val="EkozigBekezdes1CharCharCharCharCharCharCharChar"/>
    <w:uiPriority w:val="99"/>
    <w:rsid w:val="00A65A03"/>
    <w:pPr>
      <w:jc w:val="both"/>
    </w:pPr>
    <w:rPr>
      <w:rFonts w:ascii="Calibri" w:hAnsi="Calibri"/>
      <w:szCs w:val="20"/>
    </w:rPr>
  </w:style>
  <w:style w:type="character" w:customStyle="1" w:styleId="EkozigBekezdes1CharCharCharCharCharCharCharChar">
    <w:name w:val="Ekozig_Bekezdes1 Char Char Char Char Char Char Char Char"/>
    <w:link w:val="EkozigBekezdes1CharCharCharCharCharCharChar"/>
    <w:uiPriority w:val="99"/>
    <w:locked/>
    <w:rsid w:val="00A65A03"/>
    <w:rPr>
      <w:sz w:val="24"/>
      <w:lang w:val="hu-HU" w:eastAsia="hu-HU"/>
    </w:rPr>
  </w:style>
  <w:style w:type="paragraph" w:customStyle="1" w:styleId="Tblzattartalom">
    <w:name w:val="Táblázattartalom"/>
    <w:basedOn w:val="Norml"/>
    <w:uiPriority w:val="99"/>
    <w:rsid w:val="00A65A03"/>
    <w:pPr>
      <w:suppressLineNumbers/>
      <w:suppressAutoHyphens/>
    </w:pPr>
    <w:rPr>
      <w:rFonts w:eastAsia="Times New Roman"/>
      <w:lang w:eastAsia="ar-SA"/>
    </w:rPr>
  </w:style>
  <w:style w:type="paragraph" w:customStyle="1" w:styleId="CharChar1CharCharCharCharCharCharCharChar12">
    <w:name w:val="Char Char1 Char Char Char Char Char Char Char Char12"/>
    <w:basedOn w:val="Norml"/>
    <w:uiPriority w:val="99"/>
    <w:rsid w:val="00B165FC"/>
    <w:pPr>
      <w:spacing w:after="160" w:line="240" w:lineRule="exact"/>
    </w:pPr>
    <w:rPr>
      <w:rFonts w:ascii="Tahoma" w:hAnsi="Tahoma"/>
      <w:sz w:val="20"/>
      <w:szCs w:val="20"/>
      <w:lang w:val="en-US" w:eastAsia="en-US"/>
    </w:rPr>
  </w:style>
  <w:style w:type="character" w:customStyle="1" w:styleId="llbChar3Char">
    <w:name w:val="Élőláb Char3 Char"/>
    <w:aliases w:val="Élőláb Char2 Char Char,Élőláb Char1 Char Char Char,NCS footer Char Char Char Char Char,Footer Char Char Char Char Char,Élőláb Char Char Char Char Char,Footer Char Char1 Char,Élőláb Char1 Char1 Char,NCS footer Char Char Char1 Char"/>
    <w:uiPriority w:val="99"/>
    <w:rsid w:val="00C51DFE"/>
    <w:rPr>
      <w:rFonts w:ascii="Arial" w:hAnsi="Arial"/>
      <w:lang w:val="en-GB" w:eastAsia="hu-HU"/>
    </w:rPr>
  </w:style>
  <w:style w:type="character" w:customStyle="1" w:styleId="HeaderCharChar">
    <w:name w:val="Header Char Char"/>
    <w:uiPriority w:val="99"/>
    <w:rsid w:val="00C51DFE"/>
    <w:rPr>
      <w:rFonts w:eastAsia="Times New Roman"/>
      <w:sz w:val="24"/>
      <w:lang w:val="en-GB" w:eastAsia="hu-HU"/>
    </w:rPr>
  </w:style>
  <w:style w:type="character" w:customStyle="1" w:styleId="BodyTextIndentCharCharChar1">
    <w:name w:val="Body Text Indent Char Char Char1"/>
    <w:uiPriority w:val="99"/>
    <w:rsid w:val="00C51DFE"/>
    <w:rPr>
      <w:rFonts w:eastAsia="Times New Roman"/>
      <w:color w:val="FF00FF"/>
      <w:sz w:val="24"/>
      <w:lang w:eastAsia="hu-HU"/>
    </w:rPr>
  </w:style>
  <w:style w:type="character" w:customStyle="1" w:styleId="CmChar2Char1">
    <w:name w:val="Cím Char2 Char1"/>
    <w:aliases w:val="Cím Char1 Char Char1,Cím Char3 Char Char Char,Cím Char1 Char Char Char Char2,Cím Char Char Char Char Char Char,Cím Char2 Char Char Char Char,Cím Char Char1 Char Char Char Char,Title Char Char Char Char,Cím Char Char2 Char Char Char"/>
    <w:uiPriority w:val="99"/>
    <w:rsid w:val="00C51DFE"/>
    <w:rPr>
      <w:rFonts w:eastAsia="Times New Roman"/>
      <w:b/>
      <w:sz w:val="24"/>
      <w:lang w:eastAsia="hu-HU"/>
    </w:rPr>
  </w:style>
  <w:style w:type="character" w:customStyle="1" w:styleId="szveg1CharCharCharCharCharCharCharCharChar">
    <w:name w:val="szöveg_1 Char Char Char Char Char Char Char Char Char"/>
    <w:uiPriority w:val="99"/>
    <w:rsid w:val="00C51DFE"/>
    <w:rPr>
      <w:rFonts w:ascii="Arial" w:hAnsi="Arial"/>
      <w:sz w:val="24"/>
      <w:lang w:val="hu-HU" w:eastAsia="hu-HU"/>
    </w:rPr>
  </w:style>
  <w:style w:type="character" w:customStyle="1" w:styleId="szveg2CharCharCharCharCharCharCharCharChar">
    <w:name w:val="szöveg_2 Char Char Char Char Char Char Char Char Char"/>
    <w:uiPriority w:val="99"/>
    <w:rsid w:val="00C51DFE"/>
    <w:rPr>
      <w:rFonts w:ascii="Arial" w:hAnsi="Arial"/>
      <w:sz w:val="24"/>
      <w:lang w:val="hu-HU" w:eastAsia="hu-HU"/>
    </w:rPr>
  </w:style>
  <w:style w:type="paragraph" w:customStyle="1" w:styleId="Felsorolas1">
    <w:name w:val="Felsorolas1"/>
    <w:basedOn w:val="Szvegtrzs"/>
    <w:uiPriority w:val="99"/>
    <w:rsid w:val="00A65A03"/>
    <w:pPr>
      <w:tabs>
        <w:tab w:val="num" w:pos="926"/>
        <w:tab w:val="num" w:pos="1191"/>
      </w:tabs>
      <w:spacing w:before="60" w:after="60"/>
      <w:ind w:left="1191" w:right="0" w:hanging="454"/>
      <w:jc w:val="both"/>
      <w:outlineLvl w:val="9"/>
    </w:pPr>
    <w:rPr>
      <w:rFonts w:ascii="Arial" w:eastAsia="Times New Roman" w:hAnsi="Arial"/>
      <w:b w:val="0"/>
    </w:rPr>
  </w:style>
  <w:style w:type="paragraph" w:customStyle="1" w:styleId="CharCharCharCharChar4">
    <w:name w:val="Char Char Char Char Char4"/>
    <w:basedOn w:val="Norml"/>
    <w:uiPriority w:val="99"/>
    <w:rsid w:val="00E617B0"/>
    <w:pPr>
      <w:spacing w:after="160" w:line="240" w:lineRule="exact"/>
    </w:pPr>
    <w:rPr>
      <w:rFonts w:ascii="Tahoma" w:hAnsi="Tahoma"/>
      <w:sz w:val="20"/>
      <w:szCs w:val="20"/>
      <w:lang w:val="en-US" w:eastAsia="en-US"/>
    </w:rPr>
  </w:style>
  <w:style w:type="paragraph" w:customStyle="1" w:styleId="BodyTextIndentCharCharCharCharChar">
    <w:name w:val="Body Text Indent Char Char Char Char Char"/>
    <w:basedOn w:val="Norml"/>
    <w:autoRedefine/>
    <w:uiPriority w:val="99"/>
    <w:semiHidden/>
    <w:rsid w:val="00A65A03"/>
    <w:pPr>
      <w:ind w:left="1080" w:hanging="180"/>
      <w:jc w:val="both"/>
    </w:pPr>
    <w:rPr>
      <w:rFonts w:ascii="Tahoma" w:hAnsi="Tahoma"/>
      <w:color w:val="00FF00"/>
      <w:szCs w:val="20"/>
    </w:rPr>
  </w:style>
  <w:style w:type="paragraph" w:customStyle="1" w:styleId="B1">
    <w:name w:val="B1"/>
    <w:uiPriority w:val="99"/>
    <w:rsid w:val="00A65A03"/>
    <w:pPr>
      <w:overflowPunct w:val="0"/>
      <w:autoSpaceDE w:val="0"/>
      <w:autoSpaceDN w:val="0"/>
      <w:adjustRightInd w:val="0"/>
      <w:ind w:left="1134" w:hanging="284"/>
      <w:jc w:val="both"/>
      <w:textAlignment w:val="baseline"/>
    </w:pPr>
    <w:rPr>
      <w:rFonts w:ascii="HTimes" w:eastAsia="Times New Roman" w:hAnsi="HTimes" w:cs="HTimes"/>
      <w:sz w:val="24"/>
      <w:szCs w:val="24"/>
      <w:lang w:val="en-US"/>
    </w:rPr>
  </w:style>
  <w:style w:type="paragraph" w:customStyle="1" w:styleId="CharCharCharCharChar1CharCharCharChar2">
    <w:name w:val="Char Char Char Char Char1 Char Char Char Char2"/>
    <w:aliases w:val="Char Char Char Char Char1 Char Char Char Char Char Char Char2,Char Char1 Char Char Char Char Char Char Char Char3 Char2,Char Char1 Char Char Char Char Char Char Char Char3 Char Char Char Char2"/>
    <w:basedOn w:val="Norml"/>
    <w:uiPriority w:val="99"/>
    <w:rsid w:val="00677B22"/>
    <w:pPr>
      <w:spacing w:after="160" w:line="240" w:lineRule="exact"/>
    </w:pPr>
    <w:rPr>
      <w:rFonts w:ascii="Tahoma" w:hAnsi="Tahoma"/>
      <w:sz w:val="20"/>
      <w:szCs w:val="20"/>
      <w:lang w:val="en-US" w:eastAsia="en-US"/>
    </w:rPr>
  </w:style>
  <w:style w:type="paragraph" w:customStyle="1" w:styleId="CharChar1CharCharCharCharCharCharCharChar1CharCharChar">
    <w:name w:val="Char Char1 Char Char Char Char Char Char Char Char1 Char Char Char"/>
    <w:basedOn w:val="Norml"/>
    <w:uiPriority w:val="99"/>
    <w:rsid w:val="0036683D"/>
    <w:pPr>
      <w:spacing w:after="160" w:line="240" w:lineRule="exact"/>
    </w:pPr>
    <w:rPr>
      <w:rFonts w:ascii="Tahoma" w:hAnsi="Tahoma"/>
      <w:sz w:val="20"/>
      <w:szCs w:val="20"/>
      <w:lang w:val="en-US" w:eastAsia="en-US"/>
    </w:rPr>
  </w:style>
  <w:style w:type="character" w:customStyle="1" w:styleId="Char4">
    <w:name w:val="Char4"/>
    <w:uiPriority w:val="99"/>
    <w:semiHidden/>
    <w:rsid w:val="009F4BD0"/>
    <w:rPr>
      <w:rFonts w:ascii="Tahoma" w:hAnsi="Tahoma"/>
      <w:sz w:val="24"/>
      <w:lang w:val="en-GB" w:eastAsia="en-US"/>
    </w:rPr>
  </w:style>
  <w:style w:type="paragraph" w:styleId="Csakszveg">
    <w:name w:val="Plain Text"/>
    <w:aliases w:val="Char2"/>
    <w:basedOn w:val="Norml"/>
    <w:link w:val="CsakszvegChar"/>
    <w:uiPriority w:val="99"/>
    <w:rsid w:val="00A65A03"/>
    <w:rPr>
      <w:rFonts w:ascii="Calibri" w:hAnsi="Calibri"/>
      <w:sz w:val="21"/>
      <w:szCs w:val="20"/>
    </w:rPr>
  </w:style>
  <w:style w:type="character" w:customStyle="1" w:styleId="PlainTextChar">
    <w:name w:val="Plain Text Char"/>
    <w:aliases w:val="Char2 Char"/>
    <w:uiPriority w:val="99"/>
    <w:locked/>
    <w:rsid w:val="009E7D69"/>
    <w:rPr>
      <w:rFonts w:ascii="Calibri" w:hAnsi="Calibri" w:cs="Times New Roman"/>
      <w:sz w:val="21"/>
      <w:lang w:val="hu-HU" w:eastAsia="hu-HU"/>
    </w:rPr>
  </w:style>
  <w:style w:type="paragraph" w:customStyle="1" w:styleId="msolistparagraph0">
    <w:name w:val="msolistparagraph"/>
    <w:basedOn w:val="Norml"/>
    <w:uiPriority w:val="99"/>
    <w:rsid w:val="00A65A03"/>
    <w:rPr>
      <w:rFonts w:eastAsia="Times New Roman"/>
    </w:rPr>
  </w:style>
  <w:style w:type="paragraph" w:customStyle="1" w:styleId="msolistparagraphcxspmiddle">
    <w:name w:val="msolistparagraphcxspmiddle"/>
    <w:basedOn w:val="Norml"/>
    <w:uiPriority w:val="99"/>
    <w:rsid w:val="00A65A03"/>
    <w:rPr>
      <w:rFonts w:eastAsia="Times New Roman"/>
    </w:rPr>
  </w:style>
  <w:style w:type="paragraph" w:customStyle="1" w:styleId="BodyTextIndentCharCharCharCharCharChar">
    <w:name w:val="Body Text Indent Char Char Char Char Char Char"/>
    <w:basedOn w:val="Norml"/>
    <w:autoRedefine/>
    <w:uiPriority w:val="99"/>
    <w:semiHidden/>
    <w:rsid w:val="00A65A03"/>
    <w:pPr>
      <w:ind w:left="1080" w:hanging="180"/>
      <w:jc w:val="both"/>
    </w:pPr>
    <w:rPr>
      <w:rFonts w:ascii="Tahoma" w:hAnsi="Tahoma"/>
      <w:color w:val="00FF00"/>
      <w:szCs w:val="20"/>
    </w:rPr>
  </w:style>
  <w:style w:type="character" w:customStyle="1" w:styleId="JegyzetszvegChar1CharChar1">
    <w:name w:val="Jegyzetszöveg Char1 Char Char1"/>
    <w:aliases w:val="Jegyzetszöveg Char2 Char1 Char"/>
    <w:uiPriority w:val="99"/>
    <w:semiHidden/>
    <w:rsid w:val="005F6295"/>
    <w:rPr>
      <w:rFonts w:ascii="Times New Roman" w:hAnsi="Times New Roman"/>
      <w:sz w:val="20"/>
      <w:lang w:eastAsia="hu-HU"/>
    </w:rPr>
  </w:style>
  <w:style w:type="paragraph" w:customStyle="1" w:styleId="ListParagraph1">
    <w:name w:val="List Paragraph1"/>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
    <w:name w:val="Body Text Indent Char Char Char Char Char Char Char1"/>
    <w:basedOn w:val="Norml"/>
    <w:autoRedefine/>
    <w:uiPriority w:val="99"/>
    <w:semiHidden/>
    <w:rsid w:val="00A65A03"/>
    <w:pPr>
      <w:ind w:left="1080" w:hanging="180"/>
      <w:jc w:val="both"/>
    </w:pPr>
    <w:rPr>
      <w:rFonts w:ascii="Tahoma" w:hAnsi="Tahoma"/>
      <w:color w:val="00FF00"/>
      <w:szCs w:val="20"/>
    </w:rPr>
  </w:style>
  <w:style w:type="paragraph" w:customStyle="1" w:styleId="Revision1">
    <w:name w:val="Revision1"/>
    <w:hidden/>
    <w:uiPriority w:val="99"/>
    <w:semiHidden/>
    <w:rsid w:val="00A65A03"/>
    <w:rPr>
      <w:rFonts w:ascii="Times New Roman" w:hAnsi="Times New Roman"/>
      <w:sz w:val="24"/>
      <w:szCs w:val="24"/>
    </w:rPr>
  </w:style>
  <w:style w:type="paragraph" w:customStyle="1" w:styleId="BodyTextIndent2">
    <w:name w:val="Body Text Indent2"/>
    <w:basedOn w:val="Norml"/>
    <w:autoRedefine/>
    <w:uiPriority w:val="99"/>
    <w:semiHidden/>
    <w:rsid w:val="008E2411"/>
    <w:pPr>
      <w:spacing w:before="120"/>
      <w:jc w:val="center"/>
    </w:pPr>
    <w:rPr>
      <w:lang w:eastAsia="en-US"/>
    </w:rPr>
  </w:style>
  <w:style w:type="paragraph" w:customStyle="1" w:styleId="CharChar1CharCharCharCharCharCharCharChar11">
    <w:name w:val="Char Char1 Char Char Char Char Char Char Char Char1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3">
    <w:name w:val="Char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1">
    <w:name w:val="Char Char Char Char Char1 Char Char Char Char1"/>
    <w:aliases w:val="Char Char Char Char Char1 Char Char Char Char Char Char Char1,Char Char1 Char Char Char Char Char Char Char Char3 Char1,Char Char1 Char Char Char Char Char Char Char Char3 Char Char Char Char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1">
    <w:name w:val="Char Char1 Char Char Char Char Char Char Char Char1 Char Char Char1"/>
    <w:basedOn w:val="Norml"/>
    <w:uiPriority w:val="99"/>
    <w:rsid w:val="00692394"/>
    <w:pPr>
      <w:spacing w:after="160" w:line="240" w:lineRule="exact"/>
    </w:pPr>
    <w:rPr>
      <w:rFonts w:ascii="Tahoma" w:eastAsia="Times New Roman" w:hAnsi="Tahoma"/>
      <w:sz w:val="20"/>
      <w:szCs w:val="20"/>
      <w:lang w:val="en-US" w:eastAsia="en-US"/>
    </w:rPr>
  </w:style>
  <w:style w:type="character" w:customStyle="1" w:styleId="Char41">
    <w:name w:val="Char41"/>
    <w:uiPriority w:val="99"/>
    <w:semiHidden/>
    <w:rsid w:val="00692394"/>
    <w:rPr>
      <w:rFonts w:ascii="Tahoma" w:hAnsi="Tahoma"/>
      <w:sz w:val="24"/>
      <w:lang w:val="en-GB" w:eastAsia="en-US"/>
    </w:rPr>
  </w:style>
  <w:style w:type="paragraph" w:customStyle="1" w:styleId="szveg1CharCharCharCharCharCharCharCharChar1">
    <w:name w:val="szöveg_1 Char Char Char Char Char Char Char Char Char1"/>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
    <w:name w:val="szöveg_2 Char Char Char Char Char Char Char Char Char1"/>
    <w:basedOn w:val="Norml"/>
    <w:uiPriority w:val="99"/>
    <w:rsid w:val="00A65A03"/>
    <w:pPr>
      <w:spacing w:before="40" w:after="40" w:line="360" w:lineRule="atLeast"/>
      <w:ind w:left="709"/>
      <w:jc w:val="both"/>
    </w:pPr>
    <w:rPr>
      <w:rFonts w:ascii="Arial" w:hAnsi="Arial"/>
      <w:sz w:val="22"/>
      <w:szCs w:val="20"/>
    </w:rPr>
  </w:style>
  <w:style w:type="paragraph" w:customStyle="1" w:styleId="CharCharChar3">
    <w:name w:val="Char Char Char3"/>
    <w:aliases w:val="Char Char Char Char Char Char,Char Char1 Char Char Char Char Char Char Char Char1 Char Char Char Char Char Char"/>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Listaszerbekezds2">
    <w:name w:val="Listaszerű bekezdés2"/>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Char">
    <w:name w:val="Body Text Indent Char Char Char Char Char Char Char1 Char"/>
    <w:basedOn w:val="Norml"/>
    <w:autoRedefine/>
    <w:uiPriority w:val="99"/>
    <w:semiHidden/>
    <w:rsid w:val="00A65A03"/>
    <w:pPr>
      <w:ind w:left="1080" w:hanging="180"/>
      <w:jc w:val="both"/>
    </w:pPr>
    <w:rPr>
      <w:rFonts w:ascii="Tahoma" w:hAnsi="Tahoma"/>
      <w:color w:val="00FF00"/>
      <w:szCs w:val="20"/>
    </w:rPr>
  </w:style>
  <w:style w:type="paragraph" w:styleId="Szvegtrzs20">
    <w:name w:val="Body Text 2"/>
    <w:aliases w:val="Char Char Char11"/>
    <w:basedOn w:val="Norml"/>
    <w:link w:val="Szvegtrzs2Char1"/>
    <w:uiPriority w:val="99"/>
    <w:rsid w:val="00A65A03"/>
    <w:pPr>
      <w:tabs>
        <w:tab w:val="right" w:leader="underscore" w:pos="9072"/>
      </w:tabs>
      <w:spacing w:after="120"/>
      <w:ind w:left="432"/>
    </w:pPr>
  </w:style>
  <w:style w:type="character" w:customStyle="1" w:styleId="Szvegtrzs2Char1">
    <w:name w:val="Szövegtörzs 2 Char1"/>
    <w:aliases w:val="Char Char Char11 Char"/>
    <w:link w:val="Szvegtrzs20"/>
    <w:uiPriority w:val="99"/>
    <w:semiHidden/>
    <w:locked/>
    <w:rsid w:val="00EB45E1"/>
    <w:rPr>
      <w:rFonts w:ascii="Times New Roman" w:hAnsi="Times New Roman" w:cs="Times New Roman"/>
      <w:sz w:val="24"/>
    </w:rPr>
  </w:style>
  <w:style w:type="paragraph" w:styleId="Vltozat">
    <w:name w:val="Revision"/>
    <w:hidden/>
    <w:uiPriority w:val="99"/>
    <w:semiHidden/>
    <w:rsid w:val="00A65A03"/>
    <w:rPr>
      <w:rFonts w:ascii="Times New Roman" w:hAnsi="Times New Roman"/>
      <w:sz w:val="24"/>
      <w:szCs w:val="24"/>
    </w:rPr>
  </w:style>
  <w:style w:type="paragraph" w:customStyle="1" w:styleId="CharChar1CharCharCharCharCharCharCharChar13">
    <w:name w:val="Char Char1 Char Char Char Char Char Char Char Char1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5">
    <w:name w:val="Char Char Char Char Char5"/>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3">
    <w:name w:val="Char Char Char Char Char1 Char Char Char Char3"/>
    <w:aliases w:val="Char Char Char Char Char1 Char Char Char Char Char Char Char3,Char Char1 Char Char Char Char Char Char Char Char3 Char3,Char Char1 Char Char Char Char Char Char Char Char3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2">
    <w:name w:val="Char Char1 Char Char Char Char Char Char Char Char1 Char Char Char2"/>
    <w:basedOn w:val="Norml"/>
    <w:uiPriority w:val="99"/>
    <w:rsid w:val="00A65A03"/>
    <w:pPr>
      <w:spacing w:after="160" w:line="240" w:lineRule="exact"/>
    </w:pPr>
    <w:rPr>
      <w:rFonts w:ascii="Tahoma" w:eastAsia="Times New Roman" w:hAnsi="Tahoma"/>
      <w:sz w:val="20"/>
      <w:szCs w:val="20"/>
      <w:lang w:val="en-US" w:eastAsia="en-US"/>
    </w:rPr>
  </w:style>
  <w:style w:type="character" w:customStyle="1" w:styleId="Char42">
    <w:name w:val="Char42"/>
    <w:uiPriority w:val="99"/>
    <w:semiHidden/>
    <w:locked/>
    <w:rsid w:val="00A65A03"/>
    <w:rPr>
      <w:rFonts w:ascii="Tahoma" w:hAnsi="Tahoma"/>
      <w:sz w:val="24"/>
      <w:lang w:val="en-GB" w:eastAsia="en-US"/>
    </w:rPr>
  </w:style>
  <w:style w:type="character" w:customStyle="1" w:styleId="CsakszvegChar">
    <w:name w:val="Csak szöveg Char"/>
    <w:aliases w:val="Char2 Char3"/>
    <w:link w:val="Csakszveg"/>
    <w:uiPriority w:val="99"/>
    <w:locked/>
    <w:rsid w:val="00A65A03"/>
    <w:rPr>
      <w:rFonts w:ascii="Calibri" w:hAnsi="Calibri"/>
      <w:sz w:val="21"/>
      <w:lang w:val="hu-HU" w:eastAsia="hu-HU"/>
    </w:rPr>
  </w:style>
  <w:style w:type="paragraph" w:customStyle="1" w:styleId="BodyTextIndentCharCharChar2Char">
    <w:name w:val="Body Text Indent Char Char Char2 Char"/>
    <w:basedOn w:val="Norml"/>
    <w:uiPriority w:val="99"/>
    <w:rsid w:val="00A65A03"/>
    <w:pPr>
      <w:tabs>
        <w:tab w:val="right" w:leader="underscore" w:pos="9072"/>
      </w:tabs>
      <w:spacing w:after="120"/>
      <w:ind w:left="432"/>
    </w:pPr>
    <w:rPr>
      <w:color w:val="FF00FF"/>
    </w:rPr>
  </w:style>
  <w:style w:type="paragraph" w:customStyle="1" w:styleId="szveg1CharCharCharCharCharCharCharCharChar1Char">
    <w:name w:val="szöveg_1 Char Char Char Char Char Char Char Char Char1 Char"/>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Char">
    <w:name w:val="szöveg_2 Char Char Char Char Char Char Char Char Char1 Char"/>
    <w:basedOn w:val="Norml"/>
    <w:uiPriority w:val="99"/>
    <w:rsid w:val="00A65A03"/>
    <w:pPr>
      <w:spacing w:before="40" w:after="40" w:line="360" w:lineRule="atLeast"/>
      <w:ind w:left="709"/>
      <w:jc w:val="both"/>
    </w:pPr>
    <w:rPr>
      <w:rFonts w:ascii="Arial" w:hAnsi="Arial"/>
      <w:sz w:val="22"/>
      <w:szCs w:val="20"/>
    </w:rPr>
  </w:style>
  <w:style w:type="paragraph" w:customStyle="1" w:styleId="EkozigBekezdes1CharCharChar">
    <w:name w:val="Ekozig_Bekezdes1 Char Char Char"/>
    <w:basedOn w:val="Norml"/>
    <w:uiPriority w:val="99"/>
    <w:rsid w:val="00A65A03"/>
    <w:pPr>
      <w:jc w:val="both"/>
    </w:pPr>
    <w:rPr>
      <w:rFonts w:eastAsia="Times New Roman"/>
    </w:rPr>
  </w:style>
  <w:style w:type="character" w:customStyle="1" w:styleId="JegyzetszvegChar2CharChar">
    <w:name w:val="Jegyzetszöveg Char2 Char Char"/>
    <w:aliases w:val="Jegyzetszöveg Char Char1 Char Char,Jegyzetszöveg Char1 Char Char Char Char1,Jegyzetszöveg Char Char Char Char Char Char,Jegyzetszöveg Char1 Char Char Char Char Char Char4"/>
    <w:uiPriority w:val="99"/>
    <w:semiHidden/>
    <w:rsid w:val="00D7267D"/>
    <w:rPr>
      <w:rFonts w:ascii="Times New Roman" w:hAnsi="Times New Roman"/>
      <w:sz w:val="20"/>
      <w:lang w:eastAsia="hu-HU"/>
    </w:rPr>
  </w:style>
  <w:style w:type="paragraph" w:customStyle="1" w:styleId="BodyTextIndentCharCharCharCharCharCharChar1CharChar">
    <w:name w:val="Body Text Indent Char Char Char Char Char Char Char1 Char Char"/>
    <w:basedOn w:val="Norml"/>
    <w:autoRedefine/>
    <w:uiPriority w:val="99"/>
    <w:semiHidden/>
    <w:rsid w:val="00041CE3"/>
    <w:pPr>
      <w:ind w:left="1080" w:hanging="180"/>
      <w:jc w:val="both"/>
    </w:pPr>
    <w:rPr>
      <w:rFonts w:ascii="Tahoma" w:hAnsi="Tahoma"/>
      <w:color w:val="00FF00"/>
      <w:szCs w:val="20"/>
    </w:rPr>
  </w:style>
  <w:style w:type="character" w:customStyle="1" w:styleId="Char11">
    <w:name w:val="Char11"/>
    <w:uiPriority w:val="99"/>
    <w:rsid w:val="00041CE3"/>
    <w:rPr>
      <w:rFonts w:ascii="Calibri" w:hAnsi="Calibri"/>
      <w:sz w:val="21"/>
      <w:lang w:val="hu-HU" w:eastAsia="hu-HU"/>
    </w:rPr>
  </w:style>
  <w:style w:type="character" w:customStyle="1" w:styleId="BodyTextCharCharChar">
    <w:name w:val="Body Text Char Char Char"/>
    <w:uiPriority w:val="99"/>
    <w:rsid w:val="00CC3715"/>
    <w:rPr>
      <w:rFonts w:ascii="Times New Roman" w:hAnsi="Times New Roman"/>
      <w:b/>
      <w:sz w:val="24"/>
      <w:lang w:eastAsia="hu-HU"/>
    </w:rPr>
  </w:style>
  <w:style w:type="character" w:customStyle="1" w:styleId="JegyzetszvegChar2CharCharCharCharCharChar">
    <w:name w:val="Jegyzetszöveg Char2 Char Char Char Char Char Char"/>
    <w:aliases w:val="Jegyzetszöveg Char Char1"/>
    <w:uiPriority w:val="99"/>
    <w:semiHidden/>
    <w:rsid w:val="00CC3715"/>
    <w:rPr>
      <w:rFonts w:ascii="Times New Roman" w:hAnsi="Times New Roman"/>
      <w:sz w:val="20"/>
      <w:lang w:eastAsia="hu-HU"/>
    </w:rPr>
  </w:style>
  <w:style w:type="character" w:customStyle="1" w:styleId="H1Char2CharCharCharCharChar">
    <w:name w:val="H1 Char2 Char Char Char Char Char"/>
    <w:uiPriority w:val="99"/>
    <w:rsid w:val="004A37C8"/>
    <w:rPr>
      <w:rFonts w:ascii="Cambria" w:hAnsi="Cambria"/>
      <w:b/>
      <w:kern w:val="32"/>
      <w:sz w:val="32"/>
    </w:rPr>
  </w:style>
  <w:style w:type="character" w:customStyle="1" w:styleId="Cmsor2CharCharCharCharCharCharChar">
    <w:name w:val="Címsor 2 Char Char Char Char Char Char Char"/>
    <w:uiPriority w:val="99"/>
    <w:rsid w:val="004A37C8"/>
    <w:rPr>
      <w:rFonts w:ascii="Times New Roman" w:hAnsi="Times New Roman"/>
      <w:b/>
      <w:color w:val="000000"/>
      <w:sz w:val="24"/>
      <w:lang w:eastAsia="hu-HU"/>
    </w:rPr>
  </w:style>
  <w:style w:type="character" w:customStyle="1" w:styleId="Heading3CharCharChar1CharCharCharCharChar">
    <w:name w:val="Heading 3 Char Char Char1 Char Char Char Char Char"/>
    <w:uiPriority w:val="99"/>
    <w:rsid w:val="004A37C8"/>
    <w:rPr>
      <w:rFonts w:ascii="Times New Roman" w:hAnsi="Times New Roman"/>
      <w:b/>
      <w:color w:val="000000"/>
      <w:sz w:val="24"/>
      <w:lang w:eastAsia="hu-HU"/>
    </w:rPr>
  </w:style>
  <w:style w:type="character" w:customStyle="1" w:styleId="Cmsor4CharCharCharCharCharCharChar">
    <w:name w:val="Címsor 4 Char Char Char Char Char Char Char"/>
    <w:uiPriority w:val="99"/>
    <w:rsid w:val="004A37C8"/>
    <w:rPr>
      <w:rFonts w:ascii="Times New Roman" w:hAnsi="Times New Roman"/>
      <w:b/>
      <w:sz w:val="24"/>
      <w:lang w:val="en-GB" w:eastAsia="en-GB"/>
    </w:rPr>
  </w:style>
  <w:style w:type="character" w:customStyle="1" w:styleId="Heading5CharCharChar1CharCharCharCharChar">
    <w:name w:val="Heading 5 Char Char Char1 Char Char Char Char Char"/>
    <w:uiPriority w:val="99"/>
    <w:rsid w:val="004A37C8"/>
    <w:rPr>
      <w:rFonts w:ascii="Times New Roman" w:hAnsi="Times New Roman"/>
      <w:b/>
      <w:sz w:val="20"/>
      <w:lang w:eastAsia="en-GB"/>
    </w:rPr>
  </w:style>
  <w:style w:type="character" w:customStyle="1" w:styleId="Cmsor7CharCharCharCharCharCharChar">
    <w:name w:val="Címsor 7 Char Char Char Char Char Char Char"/>
    <w:uiPriority w:val="99"/>
    <w:rsid w:val="004A37C8"/>
    <w:rPr>
      <w:rFonts w:ascii="Times New Roman" w:hAnsi="Times New Roman"/>
      <w:sz w:val="24"/>
      <w:lang w:val="en-GB" w:eastAsia="en-GB"/>
    </w:rPr>
  </w:style>
  <w:style w:type="character" w:customStyle="1" w:styleId="Cmsor8CharCharCharCharCharCharChar">
    <w:name w:val="Címsor 8 Char Char Char Char Char Char Char"/>
    <w:uiPriority w:val="99"/>
    <w:rsid w:val="004A37C8"/>
    <w:rPr>
      <w:rFonts w:ascii="Times New Roman" w:hAnsi="Times New Roman"/>
      <w:i/>
      <w:sz w:val="24"/>
      <w:lang w:eastAsia="hu-HU"/>
    </w:rPr>
  </w:style>
  <w:style w:type="character" w:customStyle="1" w:styleId="NCSfooterCharCharCharCharChar1CharCharChar">
    <w:name w:val="NCS footer Char Char Char Char Char1 Char Char Char"/>
    <w:uiPriority w:val="99"/>
    <w:rsid w:val="004A37C8"/>
    <w:rPr>
      <w:rFonts w:ascii="Arial" w:hAnsi="Arial"/>
      <w:sz w:val="20"/>
      <w:lang w:val="en-GB" w:eastAsia="hu-HU"/>
    </w:rPr>
  </w:style>
  <w:style w:type="paragraph" w:customStyle="1" w:styleId="BodyTextIndentCharCharChar2CharChar">
    <w:name w:val="Body Text Indent Char Char Char2 Char Char"/>
    <w:basedOn w:val="Norml"/>
    <w:uiPriority w:val="99"/>
    <w:rsid w:val="004A37C8"/>
    <w:pPr>
      <w:tabs>
        <w:tab w:val="right" w:leader="underscore" w:pos="9072"/>
      </w:tabs>
      <w:spacing w:after="120"/>
      <w:ind w:left="432"/>
    </w:pPr>
    <w:rPr>
      <w:color w:val="FF00FF"/>
      <w:szCs w:val="20"/>
    </w:rPr>
  </w:style>
  <w:style w:type="character" w:customStyle="1" w:styleId="BodyText3CharCharChar1CharCharCharChar">
    <w:name w:val="Body Text 3 Char Char Char1 Char Char Char Char"/>
    <w:uiPriority w:val="99"/>
    <w:rsid w:val="004A37C8"/>
    <w:rPr>
      <w:rFonts w:ascii="Times New Roman" w:hAnsi="Times New Roman"/>
      <w:color w:val="0000FF"/>
      <w:sz w:val="24"/>
      <w:lang w:eastAsia="hu-HU"/>
    </w:rPr>
  </w:style>
  <w:style w:type="character" w:customStyle="1" w:styleId="Szvegtrzsbehzssal2CharChar1CharCharCharChar">
    <w:name w:val="Szövegtörzs behúzással 2 Char Char1 Char Char Char Char"/>
    <w:uiPriority w:val="99"/>
    <w:rsid w:val="004A37C8"/>
    <w:rPr>
      <w:rFonts w:ascii="Times New Roman" w:hAnsi="Times New Roman"/>
      <w:sz w:val="24"/>
      <w:lang w:eastAsia="hu-HU"/>
    </w:rPr>
  </w:style>
  <w:style w:type="character" w:customStyle="1" w:styleId="Szvegtrzsbehzssal3CharChar1CharCharCharChar">
    <w:name w:val="Szövegtörzs behúzással 3 Char Char1 Char Char Char Char"/>
    <w:uiPriority w:val="99"/>
    <w:rsid w:val="004A37C8"/>
    <w:rPr>
      <w:rFonts w:ascii="Times New Roman" w:hAnsi="Times New Roman"/>
      <w:color w:val="0000FF"/>
      <w:sz w:val="24"/>
      <w:lang w:eastAsia="hu-HU"/>
    </w:rPr>
  </w:style>
  <w:style w:type="character" w:customStyle="1" w:styleId="BalloonTextCharCharChar1CharCharCharChar">
    <w:name w:val="Balloon Text Char Char Char1 Char Char Char Char"/>
    <w:uiPriority w:val="99"/>
    <w:semiHidden/>
    <w:rsid w:val="004A37C8"/>
    <w:rPr>
      <w:rFonts w:ascii="Tahoma" w:hAnsi="Tahoma"/>
      <w:sz w:val="16"/>
      <w:lang w:eastAsia="hu-HU"/>
    </w:rPr>
  </w:style>
  <w:style w:type="character" w:customStyle="1" w:styleId="LbjegyzetszvegChar1CharCharCharCharCharChar">
    <w:name w:val="Lábjegyzetszöveg Char1 Char Char Char Char Char Char"/>
    <w:uiPriority w:val="99"/>
    <w:semiHidden/>
    <w:rsid w:val="004A37C8"/>
    <w:rPr>
      <w:rFonts w:ascii="Times New Roman" w:hAnsi="Times New Roman"/>
      <w:sz w:val="20"/>
      <w:lang w:eastAsia="hu-HU"/>
    </w:rPr>
  </w:style>
  <w:style w:type="character" w:customStyle="1" w:styleId="DocumentMapCharCharChar1CharCharCharChar">
    <w:name w:val="Document Map Char Char Char1 Char Char Char Char"/>
    <w:uiPriority w:val="99"/>
    <w:semiHidden/>
    <w:rsid w:val="004A37C8"/>
    <w:rPr>
      <w:rFonts w:ascii="Tahoma" w:hAnsi="Tahoma"/>
      <w:sz w:val="20"/>
      <w:shd w:val="clear" w:color="auto" w:fill="000080"/>
      <w:lang w:eastAsia="hu-HU"/>
    </w:rPr>
  </w:style>
  <w:style w:type="character" w:customStyle="1" w:styleId="CommentSubjectCharCharChar1CharCharCharChar">
    <w:name w:val="Comment Subject Char Char Char1 Char Char Char Char"/>
    <w:uiPriority w:val="99"/>
    <w:semiHidden/>
    <w:rsid w:val="004A37C8"/>
    <w:rPr>
      <w:rFonts w:ascii="Times New Roman" w:hAnsi="Times New Roman"/>
      <w:b/>
      <w:sz w:val="20"/>
      <w:lang w:eastAsia="hu-HU"/>
    </w:rPr>
  </w:style>
  <w:style w:type="character" w:customStyle="1" w:styleId="NormlWebChar2">
    <w:name w:val="Normál (Web) Char2"/>
    <w:aliases w:val="Normál (Web) Char1 Char,Normal (Web) Char Char Char,Normál (Web) Char1 Char Char Char,Normál (Web) Char1 Char Char Char Char Char Char,Normal (Web) Char Char Char1 Char Char Char Char Char,Normál (Web)2 Char"/>
    <w:link w:val="NormlWeb"/>
    <w:uiPriority w:val="99"/>
    <w:semiHidden/>
    <w:locked/>
    <w:rsid w:val="004A37C8"/>
    <w:rPr>
      <w:sz w:val="24"/>
      <w:lang w:val="hu-HU" w:eastAsia="hu-HU"/>
    </w:rPr>
  </w:style>
  <w:style w:type="paragraph" w:customStyle="1" w:styleId="szveg1CharCharCharCharCharCharCharCharChar1CharChar">
    <w:name w:val="szöveg_1 Char Char Char Char Char Char Char Char Char1 Char Char"/>
    <w:basedOn w:val="Norml"/>
    <w:uiPriority w:val="99"/>
    <w:rsid w:val="004A37C8"/>
    <w:pPr>
      <w:spacing w:before="40" w:after="40" w:line="360" w:lineRule="atLeast"/>
      <w:jc w:val="both"/>
    </w:pPr>
    <w:rPr>
      <w:rFonts w:ascii="Arial" w:hAnsi="Arial"/>
      <w:sz w:val="22"/>
      <w:szCs w:val="20"/>
    </w:rPr>
  </w:style>
  <w:style w:type="paragraph" w:customStyle="1" w:styleId="szveg2CharCharCharCharCharCharCharCharChar1CharChar">
    <w:name w:val="szöveg_2 Char Char Char Char Char Char Char Char Char1 Char Char"/>
    <w:basedOn w:val="Norml"/>
    <w:uiPriority w:val="99"/>
    <w:rsid w:val="004A37C8"/>
    <w:pPr>
      <w:spacing w:before="40" w:after="40" w:line="360" w:lineRule="atLeast"/>
      <w:ind w:left="709"/>
      <w:jc w:val="both"/>
    </w:pPr>
    <w:rPr>
      <w:rFonts w:ascii="Arial" w:hAnsi="Arial"/>
      <w:sz w:val="22"/>
      <w:szCs w:val="20"/>
    </w:rPr>
  </w:style>
  <w:style w:type="paragraph" w:customStyle="1" w:styleId="EkozigBekezdes1CharCharCharCharChar">
    <w:name w:val="Ekozig_Bekezdes1 Char Char Char Char Char"/>
    <w:basedOn w:val="Norml"/>
    <w:uiPriority w:val="99"/>
    <w:rsid w:val="004A37C8"/>
    <w:pPr>
      <w:jc w:val="both"/>
    </w:pPr>
    <w:rPr>
      <w:rFonts w:eastAsia="Times New Roman"/>
    </w:rPr>
  </w:style>
  <w:style w:type="character" w:customStyle="1" w:styleId="PlainTextChar1">
    <w:name w:val="Plain Text Char1"/>
    <w:aliases w:val="Char2 Char1,Char2 Char2"/>
    <w:uiPriority w:val="99"/>
    <w:rsid w:val="00ED4E53"/>
    <w:rPr>
      <w:rFonts w:ascii="Calibri" w:hAnsi="Calibri"/>
      <w:sz w:val="21"/>
      <w:lang w:val="hu-HU" w:eastAsia="hu-HU"/>
    </w:rPr>
  </w:style>
  <w:style w:type="paragraph" w:customStyle="1" w:styleId="Char12">
    <w:name w:val="Char12"/>
    <w:basedOn w:val="Norml"/>
    <w:uiPriority w:val="99"/>
    <w:rsid w:val="003E00BA"/>
    <w:pPr>
      <w:spacing w:after="160" w:line="240" w:lineRule="exact"/>
    </w:pPr>
    <w:rPr>
      <w:rFonts w:ascii="Tahoma" w:eastAsia="Times New Roman" w:hAnsi="Tahoma"/>
      <w:sz w:val="20"/>
      <w:szCs w:val="20"/>
      <w:lang w:val="en-US" w:eastAsia="en-US"/>
    </w:rPr>
  </w:style>
  <w:style w:type="paragraph" w:customStyle="1" w:styleId="Default">
    <w:name w:val="Default"/>
    <w:uiPriority w:val="99"/>
    <w:rsid w:val="00E91473"/>
    <w:pPr>
      <w:autoSpaceDE w:val="0"/>
      <w:autoSpaceDN w:val="0"/>
      <w:adjustRightInd w:val="0"/>
    </w:pPr>
    <w:rPr>
      <w:rFonts w:ascii="Times New Roman" w:eastAsia="Times New Roman" w:hAnsi="Times New Roman"/>
      <w:color w:val="000000"/>
      <w:sz w:val="24"/>
      <w:szCs w:val="24"/>
    </w:rPr>
  </w:style>
  <w:style w:type="character" w:customStyle="1" w:styleId="SzvegtrzsCharCharCharCharCharChar">
    <w:name w:val="Szövegtörzs Char Char Char Char Char Char"/>
    <w:aliases w:val="Szövegtörzs Char1 Char Char Char Char Char Char"/>
    <w:uiPriority w:val="99"/>
    <w:rsid w:val="00BF5D00"/>
    <w:rPr>
      <w:rFonts w:ascii="Times New Roman" w:hAnsi="Times New Roman"/>
      <w:b/>
      <w:sz w:val="24"/>
      <w:lang w:eastAsia="hu-HU"/>
    </w:rPr>
  </w:style>
  <w:style w:type="character" w:customStyle="1" w:styleId="JegyzetszvegChar2">
    <w:name w:val="Jegyzetszöveg Char2"/>
    <w:aliases w:val="Jegyzetszöveg Char1 Char2,Jegyzetszöveg Char Char Char2,Jegyzetszöveg Char2 Char Char1 Char,Jegyzetszöveg Char1 Char Char Char Char Char Char1"/>
    <w:uiPriority w:val="99"/>
    <w:semiHidden/>
    <w:rsid w:val="00BF5D00"/>
    <w:rPr>
      <w:rFonts w:ascii="Times New Roman" w:hAnsi="Times New Roman"/>
      <w:sz w:val="20"/>
      <w:lang w:eastAsia="hu-HU"/>
    </w:rPr>
  </w:style>
  <w:style w:type="character" w:customStyle="1" w:styleId="Cmsor1Char2Char2">
    <w:name w:val="Címsor 1 Char2 Char2"/>
    <w:aliases w:val="Címsor 1 Char Char Char Char Char2,Címsor 1 Char1 Char Char Char Char Char2,Címsor 1 Char Char1 Char Char Char Char Char2,H1 Char2 Char1 Char Char Char Char Char1"/>
    <w:uiPriority w:val="99"/>
    <w:rsid w:val="008E0DBF"/>
    <w:rPr>
      <w:rFonts w:ascii="Cambria" w:hAnsi="Cambria"/>
      <w:b/>
      <w:kern w:val="32"/>
      <w:sz w:val="24"/>
      <w:lang w:val="hu-HU" w:eastAsia="hu-HU"/>
    </w:rPr>
  </w:style>
  <w:style w:type="character" w:customStyle="1" w:styleId="llbChar1CharChar1">
    <w:name w:val="Élőláb Char1 Char Char1"/>
    <w:aliases w:val="Élőláb Char1 Char Char Char1 Char Char Char Char"/>
    <w:uiPriority w:val="99"/>
    <w:rsid w:val="003437C3"/>
    <w:rPr>
      <w:rFonts w:ascii="Arial" w:hAnsi="Arial"/>
      <w:sz w:val="24"/>
      <w:lang w:val="en-GB" w:eastAsia="hu-HU"/>
    </w:rPr>
  </w:style>
  <w:style w:type="paragraph" w:styleId="Listaszerbekezds">
    <w:name w:val="List Paragraph"/>
    <w:aliases w:val="Welt L,lista_2,List Paragraph"/>
    <w:basedOn w:val="Norml"/>
    <w:link w:val="ListaszerbekezdsChar"/>
    <w:uiPriority w:val="34"/>
    <w:qFormat/>
    <w:rsid w:val="007D316D"/>
    <w:pPr>
      <w:ind w:left="720"/>
      <w:contextualSpacing/>
    </w:pPr>
    <w:rPr>
      <w:szCs w:val="20"/>
    </w:rPr>
  </w:style>
  <w:style w:type="paragraph" w:customStyle="1" w:styleId="BodyTextIndentCharCharCharCharCharCharChar1CharCharChar">
    <w:name w:val="Body Text Indent Char Char Char Char Char Char Char1 Char Char Char"/>
    <w:basedOn w:val="Norml"/>
    <w:autoRedefine/>
    <w:uiPriority w:val="99"/>
    <w:semiHidden/>
    <w:rsid w:val="009E7D69"/>
    <w:pPr>
      <w:ind w:left="1080" w:hanging="180"/>
      <w:jc w:val="both"/>
    </w:pPr>
    <w:rPr>
      <w:rFonts w:ascii="Tahoma" w:hAnsi="Tahoma"/>
      <w:color w:val="00FF00"/>
      <w:szCs w:val="20"/>
    </w:rPr>
  </w:style>
  <w:style w:type="character" w:customStyle="1" w:styleId="JegyzetszvegChar1CharCharCharCharCharChar2">
    <w:name w:val="Jegyzetszöveg Char1 Char Char Char Char Char Char2"/>
    <w:uiPriority w:val="99"/>
    <w:semiHidden/>
    <w:rsid w:val="007966CC"/>
    <w:rPr>
      <w:rFonts w:ascii="Times New Roman" w:hAnsi="Times New Roman"/>
      <w:sz w:val="20"/>
      <w:lang w:eastAsia="hu-HU"/>
    </w:rPr>
  </w:style>
  <w:style w:type="paragraph" w:customStyle="1" w:styleId="CharChar1CharCharCharCharCharCharCharChar1Char">
    <w:name w:val="Char Char1 Char Char Char Char Char Char Char Char1 Char"/>
    <w:basedOn w:val="Norml"/>
    <w:uiPriority w:val="99"/>
    <w:rsid w:val="009A5A6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CharCharCharCharCharChar2CharCharCharCharCharChar1">
    <w:name w:val="Char Char1 Char Char Char Char Char Char Char Char1 Char Char Char Char Char Char2 Char Char Char Char Char Char1"/>
    <w:basedOn w:val="Norml"/>
    <w:uiPriority w:val="99"/>
    <w:rsid w:val="004D4E83"/>
    <w:pPr>
      <w:spacing w:after="160" w:line="240" w:lineRule="exact"/>
    </w:pPr>
    <w:rPr>
      <w:rFonts w:ascii="Tahoma" w:eastAsia="Times New Roman" w:hAnsi="Tahoma"/>
      <w:sz w:val="20"/>
      <w:szCs w:val="20"/>
      <w:lang w:val="en-US" w:eastAsia="en-US"/>
    </w:rPr>
  </w:style>
  <w:style w:type="paragraph" w:customStyle="1" w:styleId="Norml1">
    <w:name w:val="Normál1"/>
    <w:uiPriority w:val="99"/>
    <w:rsid w:val="006E6D01"/>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customStyle="1" w:styleId="CharChar1CharCharCharCharCharCharCharChar1CharCharCharCharCharChar2CharCharCharCharCharChar1CharCharCharCharCharCharCharCharCharCharCharCharChar">
    <w:name w:val="Char Char1 Char Char Char Char Char Char Char Char1 Char Char Char Char Char Char2 Char Char Char Char Char Char1 Char Char Char Char Char Char Char Char Char Char Char Char Char"/>
    <w:basedOn w:val="Norml"/>
    <w:uiPriority w:val="99"/>
    <w:rsid w:val="00A775F7"/>
    <w:pPr>
      <w:spacing w:after="160" w:line="240" w:lineRule="exact"/>
    </w:pPr>
    <w:rPr>
      <w:rFonts w:ascii="Tahoma" w:eastAsia="Times New Roman" w:hAnsi="Tahoma"/>
      <w:sz w:val="20"/>
      <w:szCs w:val="20"/>
      <w:lang w:val="en-US" w:eastAsia="en-US"/>
    </w:rPr>
  </w:style>
  <w:style w:type="paragraph" w:customStyle="1" w:styleId="CharCharCharCharChar1CharCharCharCharChar1CharCharCharChar1">
    <w:name w:val="Char Char Char Char Char1 Char Char Char Char Char1 Char Char Char Char1"/>
    <w:aliases w:val="Char Char Char Char Char1 Char Char Char Char Char Char Char Char1 Char Char Char Char1"/>
    <w:basedOn w:val="Norml"/>
    <w:uiPriority w:val="99"/>
    <w:rsid w:val="00014CDB"/>
    <w:pPr>
      <w:spacing w:after="160" w:line="240" w:lineRule="exact"/>
    </w:pPr>
    <w:rPr>
      <w:rFonts w:ascii="Tahoma" w:eastAsia="Times New Roman" w:hAnsi="Tahoma"/>
      <w:sz w:val="20"/>
      <w:szCs w:val="20"/>
      <w:lang w:val="en-US" w:eastAsia="en-US"/>
    </w:rPr>
  </w:style>
  <w:style w:type="paragraph" w:styleId="Felsorols3">
    <w:name w:val="List Bullet 3"/>
    <w:basedOn w:val="Norml"/>
    <w:autoRedefine/>
    <w:uiPriority w:val="99"/>
    <w:rsid w:val="00014CDB"/>
    <w:pPr>
      <w:numPr>
        <w:numId w:val="1"/>
      </w:numPr>
    </w:pPr>
  </w:style>
  <w:style w:type="paragraph" w:customStyle="1" w:styleId="Norml2">
    <w:name w:val="Normál 2"/>
    <w:basedOn w:val="Norml"/>
    <w:uiPriority w:val="99"/>
    <w:rsid w:val="00014CDB"/>
    <w:pPr>
      <w:spacing w:line="280" w:lineRule="atLeast"/>
      <w:ind w:left="680"/>
      <w:jc w:val="both"/>
    </w:pPr>
    <w:rPr>
      <w:rFonts w:ascii="Arial" w:eastAsia="Times New Roman" w:hAnsi="Arial"/>
      <w:szCs w:val="20"/>
      <w:lang w:eastAsia="en-US"/>
    </w:rPr>
  </w:style>
  <w:style w:type="paragraph" w:customStyle="1" w:styleId="szveg1">
    <w:name w:val="szöveg_1"/>
    <w:basedOn w:val="Norml"/>
    <w:link w:val="szveg1Char"/>
    <w:uiPriority w:val="99"/>
    <w:rsid w:val="0025557F"/>
    <w:pPr>
      <w:spacing w:before="40" w:after="40" w:line="360" w:lineRule="atLeast"/>
      <w:jc w:val="both"/>
    </w:pPr>
    <w:rPr>
      <w:rFonts w:ascii="Arial" w:hAnsi="Arial"/>
      <w:sz w:val="22"/>
      <w:szCs w:val="20"/>
    </w:rPr>
  </w:style>
  <w:style w:type="character" w:customStyle="1" w:styleId="szveg1Char">
    <w:name w:val="szöveg_1 Char"/>
    <w:link w:val="szveg1"/>
    <w:uiPriority w:val="99"/>
    <w:locked/>
    <w:rsid w:val="0025557F"/>
    <w:rPr>
      <w:rFonts w:ascii="Arial" w:hAnsi="Arial"/>
      <w:sz w:val="22"/>
      <w:lang w:val="hu-HU" w:eastAsia="hu-HU"/>
    </w:rPr>
  </w:style>
  <w:style w:type="paragraph" w:customStyle="1" w:styleId="Listaszerbekezds3">
    <w:name w:val="Listaszerű bekezdés3"/>
    <w:basedOn w:val="Norml"/>
    <w:uiPriority w:val="99"/>
    <w:rsid w:val="0025557F"/>
    <w:pPr>
      <w:ind w:left="720"/>
      <w:contextualSpacing/>
    </w:pPr>
    <w:rPr>
      <w:rFonts w:eastAsia="Times New Roman"/>
    </w:rPr>
  </w:style>
  <w:style w:type="paragraph" w:customStyle="1" w:styleId="CharChar1CharCharCharCharCharCharCharChar1CharCharCharCharCharChar2CharCharCharCharCharCharCharChar">
    <w:name w:val="Char Char1 Char Char Char Char Char Char Char Char1 Char Char Char Char Char Char2 Char Char Char Char Char Char Char Char"/>
    <w:basedOn w:val="Norml"/>
    <w:uiPriority w:val="99"/>
    <w:rsid w:val="00815998"/>
    <w:pPr>
      <w:spacing w:after="160" w:line="240" w:lineRule="exact"/>
    </w:pPr>
    <w:rPr>
      <w:rFonts w:ascii="Tahoma" w:eastAsia="Times New Roman" w:hAnsi="Tahoma"/>
      <w:sz w:val="20"/>
      <w:szCs w:val="20"/>
      <w:lang w:val="en-US" w:eastAsia="en-US"/>
    </w:rPr>
  </w:style>
  <w:style w:type="paragraph" w:customStyle="1" w:styleId="CharCharCharCharCharCharCharCharCharCharChar1">
    <w:name w:val="Char Char Char Char Char Char Char Char Char Char Char1"/>
    <w:basedOn w:val="Norml"/>
    <w:uiPriority w:val="99"/>
    <w:rsid w:val="00D94F44"/>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CharCharChar">
    <w:name w:val="Char Char1 Char Char Char Char Char Char Char Char1 Char Char Char Char Char Char2 Char Char Char Char Char Char1 Char Char Char Char Char Char Char Char Char Char Char Char"/>
    <w:basedOn w:val="Norml"/>
    <w:uiPriority w:val="99"/>
    <w:rsid w:val="00183B0B"/>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uiPriority w:val="99"/>
    <w:rsid w:val="004177B0"/>
    <w:pPr>
      <w:spacing w:after="160" w:line="240" w:lineRule="exact"/>
    </w:pPr>
    <w:rPr>
      <w:rFonts w:ascii="Tahoma" w:eastAsia="Times New Roman" w:hAnsi="Tahoma"/>
      <w:sz w:val="20"/>
      <w:szCs w:val="20"/>
      <w:lang w:val="en-US" w:eastAsia="en-US"/>
    </w:rPr>
  </w:style>
  <w:style w:type="paragraph" w:customStyle="1" w:styleId="CharChar1CharCharCharCharChar3">
    <w:name w:val="Char Char1 Char Char Char Char Char3"/>
    <w:basedOn w:val="Norml"/>
    <w:uiPriority w:val="99"/>
    <w:rsid w:val="00894844"/>
    <w:pPr>
      <w:spacing w:after="160" w:line="240" w:lineRule="exact"/>
    </w:pPr>
    <w:rPr>
      <w:rFonts w:ascii="Tahoma" w:eastAsia="Times New Roman" w:hAnsi="Tahoma"/>
      <w:sz w:val="20"/>
      <w:szCs w:val="20"/>
      <w:lang w:val="en-US" w:eastAsia="en-US"/>
    </w:rPr>
  </w:style>
  <w:style w:type="paragraph" w:customStyle="1" w:styleId="Bekezdsalap-bettpusaChar1Char1Char">
    <w:name w:val="Bekezdés alap-betűtípusa Char1 Char1 Char"/>
    <w:aliases w:val="Bekezdés alap-betűtípusa Char Char Char Char,Char Char Char Char1 Char Char Char,Char Char Char Char Char Char Char Char Char1 Char Char,Char Char Char Char Char Char1 Char Char"/>
    <w:basedOn w:val="Norml"/>
    <w:uiPriority w:val="99"/>
    <w:rsid w:val="00A8418F"/>
    <w:pPr>
      <w:spacing w:after="160" w:line="240" w:lineRule="exact"/>
    </w:pPr>
    <w:rPr>
      <w:rFonts w:ascii="Tahoma" w:eastAsia="Times New Roman" w:hAnsi="Tahoma"/>
      <w:sz w:val="20"/>
      <w:szCs w:val="20"/>
      <w:lang w:val="en-US" w:eastAsia="en-US"/>
    </w:rPr>
  </w:style>
  <w:style w:type="paragraph" w:customStyle="1" w:styleId="Bekezdsalap-bettpusa">
    <w:name w:val="Bekezdés alap-betűtípusa"/>
    <w:basedOn w:val="Norml"/>
    <w:uiPriority w:val="99"/>
    <w:rsid w:val="006508C0"/>
    <w:pPr>
      <w:spacing w:after="160" w:line="240" w:lineRule="exact"/>
    </w:pPr>
    <w:rPr>
      <w:rFonts w:ascii="Tahoma" w:eastAsia="Times New Roman" w:hAnsi="Tahoma"/>
      <w:sz w:val="20"/>
      <w:szCs w:val="20"/>
      <w:lang w:val="en-US" w:eastAsia="en-US"/>
    </w:rPr>
  </w:style>
  <w:style w:type="paragraph" w:customStyle="1" w:styleId="BodyText25">
    <w:name w:val="Body Text 25"/>
    <w:basedOn w:val="Norml"/>
    <w:uiPriority w:val="99"/>
    <w:rsid w:val="00EE00A6"/>
    <w:pPr>
      <w:jc w:val="both"/>
    </w:pPr>
    <w:rPr>
      <w:rFonts w:eastAsia="Times New Roman"/>
      <w:sz w:val="28"/>
      <w:szCs w:val="20"/>
    </w:rPr>
  </w:style>
  <w:style w:type="paragraph" w:customStyle="1" w:styleId="Szvegtrzs23">
    <w:name w:val="Szövegtörzs 23"/>
    <w:basedOn w:val="Norml"/>
    <w:uiPriority w:val="99"/>
    <w:rsid w:val="00EE00A6"/>
    <w:pPr>
      <w:tabs>
        <w:tab w:val="left" w:pos="284"/>
        <w:tab w:val="right" w:pos="8647"/>
      </w:tabs>
      <w:ind w:left="709"/>
    </w:pPr>
    <w:rPr>
      <w:rFonts w:eastAsia="Times New Roman"/>
      <w:sz w:val="28"/>
      <w:szCs w:val="20"/>
    </w:rPr>
  </w:style>
  <w:style w:type="paragraph" w:customStyle="1" w:styleId="H2">
    <w:name w:val="H2"/>
    <w:basedOn w:val="Norml"/>
    <w:next w:val="Norml"/>
    <w:uiPriority w:val="99"/>
    <w:rsid w:val="00EE00A6"/>
    <w:pPr>
      <w:keepNext/>
      <w:spacing w:before="100" w:after="100"/>
    </w:pPr>
    <w:rPr>
      <w:rFonts w:eastAsia="Times New Roman"/>
      <w:b/>
      <w:sz w:val="36"/>
      <w:szCs w:val="20"/>
    </w:rPr>
  </w:style>
  <w:style w:type="paragraph" w:customStyle="1" w:styleId="H1">
    <w:name w:val="H1"/>
    <w:basedOn w:val="Norml"/>
    <w:next w:val="Norml"/>
    <w:uiPriority w:val="99"/>
    <w:rsid w:val="00EE00A6"/>
    <w:pPr>
      <w:keepNext/>
      <w:spacing w:before="100" w:after="100"/>
    </w:pPr>
    <w:rPr>
      <w:rFonts w:eastAsia="Times New Roman"/>
      <w:b/>
      <w:kern w:val="36"/>
      <w:sz w:val="48"/>
      <w:szCs w:val="20"/>
    </w:rPr>
  </w:style>
  <w:style w:type="paragraph" w:customStyle="1" w:styleId="Tblzattartalom0">
    <w:name w:val="Táblázat tartalom"/>
    <w:basedOn w:val="Szvegtrzs"/>
    <w:uiPriority w:val="99"/>
    <w:rsid w:val="00EE00A6"/>
    <w:pPr>
      <w:suppressLineNumbers/>
      <w:suppressAutoHyphens/>
      <w:ind w:right="0"/>
      <w:jc w:val="both"/>
      <w:outlineLvl w:val="9"/>
    </w:pPr>
    <w:rPr>
      <w:rFonts w:ascii="Albany" w:eastAsia="Times New Roman" w:hAnsi="Albany"/>
      <w:b w:val="0"/>
    </w:rPr>
  </w:style>
  <w:style w:type="paragraph" w:customStyle="1" w:styleId="text-3mezera">
    <w:name w:val="text - 3 mezera"/>
    <w:basedOn w:val="Norml"/>
    <w:rsid w:val="00EE00A6"/>
    <w:pPr>
      <w:widowControl w:val="0"/>
      <w:spacing w:before="60"/>
      <w:jc w:val="both"/>
    </w:pPr>
    <w:rPr>
      <w:rFonts w:eastAsia="Times New Roman"/>
      <w:szCs w:val="20"/>
      <w:lang w:val="cs-CZ" w:eastAsia="ar-SA"/>
    </w:rPr>
  </w:style>
  <w:style w:type="character" w:customStyle="1" w:styleId="FontStyle23">
    <w:name w:val="Font Style23"/>
    <w:uiPriority w:val="99"/>
    <w:rsid w:val="00EE00A6"/>
    <w:rPr>
      <w:rFonts w:ascii="Times New Roman" w:hAnsi="Times New Roman"/>
      <w:sz w:val="22"/>
    </w:rPr>
  </w:style>
  <w:style w:type="paragraph" w:customStyle="1" w:styleId="Cmsor">
    <w:name w:val="Címsor"/>
    <w:basedOn w:val="Norml"/>
    <w:next w:val="Szvegtrzs"/>
    <w:uiPriority w:val="99"/>
    <w:rsid w:val="00EE00A6"/>
    <w:pPr>
      <w:keepNext/>
      <w:widowControl w:val="0"/>
      <w:suppressAutoHyphens/>
      <w:spacing w:before="240" w:after="120"/>
    </w:pPr>
    <w:rPr>
      <w:rFonts w:ascii="Arial" w:hAnsi="Arial" w:cs="Tahoma"/>
      <w:color w:val="000000"/>
      <w:sz w:val="28"/>
      <w:szCs w:val="28"/>
      <w:lang w:eastAsia="ar-SA"/>
    </w:rPr>
  </w:style>
  <w:style w:type="character" w:customStyle="1" w:styleId="FontStyle24">
    <w:name w:val="Font Style24"/>
    <w:uiPriority w:val="99"/>
    <w:rsid w:val="00EE00A6"/>
    <w:rPr>
      <w:rFonts w:ascii="Times New Roman" w:hAnsi="Times New Roman"/>
      <w:b/>
      <w:sz w:val="22"/>
    </w:rPr>
  </w:style>
  <w:style w:type="character" w:customStyle="1" w:styleId="FontStyle27">
    <w:name w:val="Font Style27"/>
    <w:uiPriority w:val="99"/>
    <w:rsid w:val="00EE00A6"/>
    <w:rPr>
      <w:rFonts w:ascii="Times New Roman" w:hAnsi="Times New Roman"/>
      <w:b/>
      <w:sz w:val="18"/>
    </w:rPr>
  </w:style>
  <w:style w:type="paragraph" w:customStyle="1" w:styleId="Csakszveg1">
    <w:name w:val="Csak szöveg1"/>
    <w:basedOn w:val="Norml"/>
    <w:uiPriority w:val="99"/>
    <w:rsid w:val="00EE00A6"/>
    <w:rPr>
      <w:rFonts w:ascii="Courier New" w:eastAsia="Times New Roman" w:hAnsi="Courier New" w:cs="Courier New"/>
      <w:sz w:val="20"/>
      <w:szCs w:val="20"/>
      <w:lang w:eastAsia="en-US"/>
    </w:rPr>
  </w:style>
  <w:style w:type="paragraph" w:customStyle="1" w:styleId="BalloonText1">
    <w:name w:val="Balloon Text1"/>
    <w:basedOn w:val="Norml"/>
    <w:uiPriority w:val="99"/>
    <w:semiHidden/>
    <w:rsid w:val="00EE00A6"/>
    <w:rPr>
      <w:rFonts w:ascii="Tahoma" w:eastAsia="Times New Roman" w:hAnsi="Tahoma" w:cs="Tahoma"/>
      <w:sz w:val="16"/>
      <w:szCs w:val="16"/>
      <w:lang w:val="en-GB" w:eastAsia="en-GB"/>
    </w:rPr>
  </w:style>
  <w:style w:type="paragraph" w:customStyle="1" w:styleId="Buborkszveg1">
    <w:name w:val="Buborékszöveg1"/>
    <w:basedOn w:val="Norml"/>
    <w:uiPriority w:val="99"/>
    <w:semiHidden/>
    <w:rsid w:val="00EE00A6"/>
    <w:rPr>
      <w:rFonts w:ascii="Tahoma" w:eastAsia="Times New Roman" w:hAnsi="Tahoma" w:cs="Tahoma"/>
      <w:sz w:val="16"/>
      <w:szCs w:val="16"/>
      <w:lang w:val="en-GB" w:eastAsia="en-GB"/>
    </w:rPr>
  </w:style>
  <w:style w:type="character" w:customStyle="1" w:styleId="apple-style-span">
    <w:name w:val="apple-style-span"/>
    <w:uiPriority w:val="99"/>
    <w:rsid w:val="00EE00A6"/>
  </w:style>
  <w:style w:type="character" w:customStyle="1" w:styleId="Hiperhivatkozs1">
    <w:name w:val="Hiperhivatkozás1"/>
    <w:uiPriority w:val="99"/>
    <w:rsid w:val="00EE00A6"/>
    <w:rPr>
      <w:color w:val="0000FF"/>
      <w:u w:val="single"/>
    </w:rPr>
  </w:style>
  <w:style w:type="paragraph" w:customStyle="1" w:styleId="oddl-nadpis">
    <w:name w:val="oddíl-nadpis"/>
    <w:basedOn w:val="Norml"/>
    <w:rsid w:val="00EE00A6"/>
    <w:pPr>
      <w:keepNext/>
      <w:tabs>
        <w:tab w:val="left" w:pos="567"/>
      </w:tabs>
      <w:spacing w:before="240" w:line="240" w:lineRule="atLeast"/>
    </w:pPr>
    <w:rPr>
      <w:rFonts w:ascii="Arial" w:eastAsia="Times New Roman" w:hAnsi="Arial" w:cs="Arial"/>
      <w:b/>
      <w:bCs/>
      <w:lang w:val="cs-CZ"/>
    </w:rPr>
  </w:style>
  <w:style w:type="paragraph" w:customStyle="1" w:styleId="BodyText24">
    <w:name w:val="Body Text 24"/>
    <w:basedOn w:val="Norml"/>
    <w:uiPriority w:val="99"/>
    <w:rsid w:val="00EE00A6"/>
    <w:pPr>
      <w:widowControl w:val="0"/>
      <w:autoSpaceDE w:val="0"/>
      <w:autoSpaceDN w:val="0"/>
      <w:adjustRightInd w:val="0"/>
      <w:spacing w:line="360" w:lineRule="auto"/>
      <w:jc w:val="both"/>
    </w:pPr>
    <w:rPr>
      <w:rFonts w:eastAsia="Times New Roman"/>
      <w:sz w:val="26"/>
      <w:szCs w:val="26"/>
    </w:rPr>
  </w:style>
  <w:style w:type="paragraph" w:customStyle="1" w:styleId="BodyText23">
    <w:name w:val="Body Text 23"/>
    <w:basedOn w:val="Norml"/>
    <w:uiPriority w:val="99"/>
    <w:rsid w:val="00EE00A6"/>
    <w:pPr>
      <w:widowControl w:val="0"/>
      <w:autoSpaceDE w:val="0"/>
      <w:autoSpaceDN w:val="0"/>
      <w:adjustRightInd w:val="0"/>
      <w:spacing w:line="-360" w:lineRule="auto"/>
      <w:ind w:firstLine="708"/>
      <w:jc w:val="both"/>
    </w:pPr>
    <w:rPr>
      <w:rFonts w:eastAsia="Times New Roman"/>
      <w:sz w:val="26"/>
      <w:szCs w:val="26"/>
    </w:rPr>
  </w:style>
  <w:style w:type="paragraph" w:customStyle="1" w:styleId="BodyText22">
    <w:name w:val="Body Text 22"/>
    <w:basedOn w:val="Norml"/>
    <w:uiPriority w:val="99"/>
    <w:rsid w:val="00EE00A6"/>
    <w:pPr>
      <w:widowControl w:val="0"/>
      <w:autoSpaceDE w:val="0"/>
      <w:autoSpaceDN w:val="0"/>
      <w:adjustRightInd w:val="0"/>
    </w:pPr>
    <w:rPr>
      <w:rFonts w:eastAsia="Times New Roman"/>
      <w:sz w:val="26"/>
      <w:szCs w:val="26"/>
    </w:rPr>
  </w:style>
  <w:style w:type="paragraph" w:customStyle="1" w:styleId="Szvegtrzs33">
    <w:name w:val="Szövegtörzs 33"/>
    <w:basedOn w:val="Norml"/>
    <w:uiPriority w:val="99"/>
    <w:rsid w:val="00EE00A6"/>
    <w:pPr>
      <w:overflowPunct w:val="0"/>
      <w:autoSpaceDE w:val="0"/>
      <w:autoSpaceDN w:val="0"/>
      <w:adjustRightInd w:val="0"/>
      <w:jc w:val="both"/>
      <w:textAlignment w:val="baseline"/>
    </w:pPr>
    <w:rPr>
      <w:rFonts w:eastAsia="Times New Roman"/>
    </w:rPr>
  </w:style>
  <w:style w:type="paragraph" w:customStyle="1" w:styleId="Application3">
    <w:name w:val="Application3"/>
    <w:basedOn w:val="Norml"/>
    <w:autoRedefine/>
    <w:uiPriority w:val="99"/>
    <w:rsid w:val="00EE00A6"/>
    <w:pPr>
      <w:keepNext/>
      <w:widowControl w:val="0"/>
      <w:tabs>
        <w:tab w:val="right" w:pos="8789"/>
      </w:tabs>
      <w:suppressAutoHyphens/>
      <w:ind w:left="567" w:hanging="567"/>
      <w:jc w:val="both"/>
    </w:pPr>
    <w:rPr>
      <w:rFonts w:ascii="Arial" w:eastAsia="Times New Roman" w:hAnsi="Arial" w:cs="Arial"/>
      <w:b/>
      <w:bCs/>
      <w:spacing w:val="-2"/>
      <w:sz w:val="22"/>
      <w:szCs w:val="22"/>
      <w:lang w:eastAsia="en-US"/>
    </w:rPr>
  </w:style>
  <w:style w:type="paragraph" w:customStyle="1" w:styleId="Application4">
    <w:name w:val="Application4"/>
    <w:basedOn w:val="Application3"/>
    <w:autoRedefine/>
    <w:uiPriority w:val="99"/>
    <w:rsid w:val="00EE00A6"/>
    <w:pPr>
      <w:ind w:left="0" w:firstLine="0"/>
    </w:pPr>
    <w:rPr>
      <w:sz w:val="20"/>
      <w:szCs w:val="20"/>
    </w:rPr>
  </w:style>
  <w:style w:type="paragraph" w:customStyle="1" w:styleId="Guidelines5">
    <w:name w:val="Guidelines 5"/>
    <w:basedOn w:val="Norml"/>
    <w:uiPriority w:val="99"/>
    <w:rsid w:val="00EE00A6"/>
    <w:pPr>
      <w:spacing w:before="240" w:after="240"/>
      <w:jc w:val="both"/>
    </w:pPr>
    <w:rPr>
      <w:rFonts w:eastAsia="Times New Roman"/>
      <w:b/>
      <w:bCs/>
      <w:lang w:val="en-GB" w:eastAsia="en-US"/>
    </w:rPr>
  </w:style>
  <w:style w:type="paragraph" w:customStyle="1" w:styleId="TextTi11">
    <w:name w:val="Text:Ti11"/>
    <w:basedOn w:val="Norml"/>
    <w:uiPriority w:val="99"/>
    <w:rsid w:val="00EE00A6"/>
    <w:pPr>
      <w:spacing w:after="170" w:line="260" w:lineRule="atLeast"/>
      <w:jc w:val="both"/>
    </w:pPr>
    <w:rPr>
      <w:rFonts w:eastAsia="Times New Roman"/>
      <w:sz w:val="22"/>
      <w:szCs w:val="22"/>
      <w:lang w:val="en-US" w:eastAsia="en-US"/>
    </w:rPr>
  </w:style>
  <w:style w:type="paragraph" w:customStyle="1" w:styleId="xl27">
    <w:name w:val="xl27"/>
    <w:basedOn w:val="Norml"/>
    <w:uiPriority w:val="99"/>
    <w:rsid w:val="00EE00A6"/>
    <w:pPr>
      <w:spacing w:before="100" w:beforeAutospacing="1" w:after="100" w:afterAutospacing="1"/>
      <w:jc w:val="center"/>
    </w:pPr>
    <w:rPr>
      <w:rFonts w:ascii="Arial Unicode MS" w:hAnsi="Arial Unicode MS" w:cs="Arial Unicode MS"/>
      <w:lang w:val="en-GB" w:eastAsia="en-US"/>
    </w:rPr>
  </w:style>
  <w:style w:type="paragraph" w:customStyle="1" w:styleId="rub30">
    <w:name w:val="rub3"/>
    <w:basedOn w:val="Norml"/>
    <w:uiPriority w:val="99"/>
    <w:rsid w:val="00EE00A6"/>
    <w:pPr>
      <w:jc w:val="both"/>
    </w:pPr>
    <w:rPr>
      <w:rFonts w:ascii="&amp;#39" w:eastAsia="Times New Roman" w:hAnsi="&amp;#39"/>
      <w:b/>
      <w:bCs/>
      <w:i/>
      <w:iCs/>
    </w:rPr>
  </w:style>
  <w:style w:type="paragraph" w:customStyle="1" w:styleId="rub20">
    <w:name w:val="rub2"/>
    <w:basedOn w:val="Norml"/>
    <w:uiPriority w:val="99"/>
    <w:rsid w:val="00EE00A6"/>
    <w:pPr>
      <w:ind w:right="-596"/>
    </w:pPr>
    <w:rPr>
      <w:rFonts w:ascii="&amp;#39" w:eastAsia="Times New Roman" w:hAnsi="&amp;#39"/>
      <w:smallCaps/>
    </w:rPr>
  </w:style>
  <w:style w:type="paragraph" w:customStyle="1" w:styleId="zu0">
    <w:name w:val="zu"/>
    <w:basedOn w:val="Norml"/>
    <w:uiPriority w:val="99"/>
    <w:rsid w:val="00EE00A6"/>
    <w:rPr>
      <w:rFonts w:ascii="Arial" w:eastAsia="Times New Roman" w:hAnsi="Arial" w:cs="Arial"/>
      <w:b/>
      <w:bCs/>
    </w:rPr>
  </w:style>
  <w:style w:type="paragraph" w:customStyle="1" w:styleId="rub10">
    <w:name w:val="rub1"/>
    <w:basedOn w:val="Norml"/>
    <w:uiPriority w:val="99"/>
    <w:rsid w:val="00EE00A6"/>
    <w:pPr>
      <w:jc w:val="both"/>
    </w:pPr>
    <w:rPr>
      <w:rFonts w:ascii="&amp;#39" w:eastAsia="Times New Roman" w:hAnsi="&amp;#39"/>
      <w:b/>
      <w:bCs/>
      <w:smallCaps/>
    </w:rPr>
  </w:style>
  <w:style w:type="paragraph" w:customStyle="1" w:styleId="textbody">
    <w:name w:val="textbody"/>
    <w:basedOn w:val="Norml"/>
    <w:uiPriority w:val="99"/>
    <w:rsid w:val="00EE00A6"/>
    <w:pPr>
      <w:spacing w:before="120" w:after="120"/>
    </w:pPr>
    <w:rPr>
      <w:rFonts w:ascii="&amp;#39" w:eastAsia="Times New Roman" w:hAnsi="&amp;#39"/>
    </w:rPr>
  </w:style>
  <w:style w:type="paragraph" w:customStyle="1" w:styleId="standard">
    <w:name w:val="standard"/>
    <w:basedOn w:val="Norml"/>
    <w:uiPriority w:val="99"/>
    <w:rsid w:val="00EE00A6"/>
    <w:rPr>
      <w:rFonts w:ascii="&amp;#39" w:eastAsia="Times New Roman" w:hAnsi="&amp;#39"/>
    </w:rPr>
  </w:style>
  <w:style w:type="character" w:customStyle="1" w:styleId="Szmozsiszimblumok">
    <w:name w:val="Számozási szimbólumok"/>
    <w:uiPriority w:val="99"/>
    <w:rsid w:val="00EE00A6"/>
  </w:style>
  <w:style w:type="character" w:customStyle="1" w:styleId="Felsorolsjelek">
    <w:name w:val="Felsorolásjelek"/>
    <w:uiPriority w:val="99"/>
    <w:rsid w:val="00EE00A6"/>
    <w:rPr>
      <w:rFonts w:ascii="StarSymbol" w:hAnsi="StarSymbol"/>
      <w:sz w:val="18"/>
    </w:rPr>
  </w:style>
  <w:style w:type="character" w:customStyle="1" w:styleId="WW-Bekezdsalap-bettpusa">
    <w:name w:val="WW-Bekezdés alap-betűtípusa"/>
    <w:uiPriority w:val="99"/>
    <w:rsid w:val="00EE00A6"/>
  </w:style>
  <w:style w:type="character" w:customStyle="1" w:styleId="WW8Num2z0">
    <w:name w:val="WW8Num2z0"/>
    <w:uiPriority w:val="99"/>
    <w:rsid w:val="00EE00A6"/>
    <w:rPr>
      <w:rFonts w:ascii="Symbol" w:hAnsi="Symbol"/>
    </w:rPr>
  </w:style>
  <w:style w:type="character" w:customStyle="1" w:styleId="WW8Num2z1">
    <w:name w:val="WW8Num2z1"/>
    <w:uiPriority w:val="99"/>
    <w:rsid w:val="00EE00A6"/>
    <w:rPr>
      <w:rFonts w:ascii="Courier New" w:hAnsi="Courier New"/>
    </w:rPr>
  </w:style>
  <w:style w:type="character" w:customStyle="1" w:styleId="WW8Num2z2">
    <w:name w:val="WW8Num2z2"/>
    <w:uiPriority w:val="99"/>
    <w:rsid w:val="00EE00A6"/>
    <w:rPr>
      <w:rFonts w:ascii="Wingdings" w:hAnsi="Wingdings"/>
    </w:rPr>
  </w:style>
  <w:style w:type="character" w:customStyle="1" w:styleId="WW8Num3z0">
    <w:name w:val="WW8Num3z0"/>
    <w:uiPriority w:val="99"/>
    <w:rsid w:val="00EE00A6"/>
    <w:rPr>
      <w:rFonts w:ascii="Wingdings" w:hAnsi="Wingdings"/>
    </w:rPr>
  </w:style>
  <w:style w:type="character" w:customStyle="1" w:styleId="WW8Num3z1">
    <w:name w:val="WW8Num3z1"/>
    <w:uiPriority w:val="99"/>
    <w:rsid w:val="00EE00A6"/>
    <w:rPr>
      <w:rFonts w:ascii="Courier New" w:hAnsi="Courier New"/>
    </w:rPr>
  </w:style>
  <w:style w:type="character" w:customStyle="1" w:styleId="WW8Num3z3">
    <w:name w:val="WW8Num3z3"/>
    <w:uiPriority w:val="99"/>
    <w:rsid w:val="00EE00A6"/>
    <w:rPr>
      <w:rFonts w:ascii="Symbol" w:hAnsi="Symbol"/>
    </w:rPr>
  </w:style>
  <w:style w:type="character" w:customStyle="1" w:styleId="WW8Num4z0">
    <w:name w:val="WW8Num4z0"/>
    <w:uiPriority w:val="99"/>
    <w:rsid w:val="00EE00A6"/>
    <w:rPr>
      <w:rFonts w:ascii="Wingdings" w:hAnsi="Wingdings"/>
    </w:rPr>
  </w:style>
  <w:style w:type="character" w:customStyle="1" w:styleId="WW8Num4z1">
    <w:name w:val="WW8Num4z1"/>
    <w:uiPriority w:val="99"/>
    <w:rsid w:val="00EE00A6"/>
    <w:rPr>
      <w:rFonts w:ascii="Courier New" w:hAnsi="Courier New"/>
    </w:rPr>
  </w:style>
  <w:style w:type="character" w:customStyle="1" w:styleId="WW8Num4z3">
    <w:name w:val="WW8Num4z3"/>
    <w:uiPriority w:val="99"/>
    <w:rsid w:val="00EE00A6"/>
    <w:rPr>
      <w:rFonts w:ascii="Symbol" w:hAnsi="Symbol"/>
    </w:rPr>
  </w:style>
  <w:style w:type="character" w:customStyle="1" w:styleId="WW8Num5z0">
    <w:name w:val="WW8Num5z0"/>
    <w:uiPriority w:val="99"/>
    <w:rsid w:val="00EE00A6"/>
    <w:rPr>
      <w:rFonts w:ascii="Wingdings" w:hAnsi="Wingdings"/>
    </w:rPr>
  </w:style>
  <w:style w:type="character" w:customStyle="1" w:styleId="WW8Num5z1">
    <w:name w:val="WW8Num5z1"/>
    <w:uiPriority w:val="99"/>
    <w:rsid w:val="00EE00A6"/>
    <w:rPr>
      <w:rFonts w:ascii="Courier New" w:hAnsi="Courier New"/>
    </w:rPr>
  </w:style>
  <w:style w:type="character" w:customStyle="1" w:styleId="WW8Num5z3">
    <w:name w:val="WW8Num5z3"/>
    <w:uiPriority w:val="99"/>
    <w:rsid w:val="00EE00A6"/>
    <w:rPr>
      <w:rFonts w:ascii="Symbol" w:hAnsi="Symbol"/>
    </w:rPr>
  </w:style>
  <w:style w:type="character" w:customStyle="1" w:styleId="WW8Num6z0">
    <w:name w:val="WW8Num6z0"/>
    <w:uiPriority w:val="99"/>
    <w:rsid w:val="00EE00A6"/>
    <w:rPr>
      <w:rFonts w:ascii="Wingdings" w:hAnsi="Wingdings"/>
    </w:rPr>
  </w:style>
  <w:style w:type="character" w:customStyle="1" w:styleId="WW8Num6z1">
    <w:name w:val="WW8Num6z1"/>
    <w:uiPriority w:val="99"/>
    <w:rsid w:val="00EE00A6"/>
    <w:rPr>
      <w:rFonts w:ascii="Courier New" w:hAnsi="Courier New"/>
    </w:rPr>
  </w:style>
  <w:style w:type="character" w:customStyle="1" w:styleId="WW8Num6z3">
    <w:name w:val="WW8Num6z3"/>
    <w:uiPriority w:val="99"/>
    <w:rsid w:val="00EE00A6"/>
    <w:rPr>
      <w:rFonts w:ascii="Symbol" w:hAnsi="Symbol"/>
    </w:rPr>
  </w:style>
  <w:style w:type="character" w:customStyle="1" w:styleId="WW8Num7z0">
    <w:name w:val="WW8Num7z0"/>
    <w:uiPriority w:val="99"/>
    <w:rsid w:val="00EE00A6"/>
    <w:rPr>
      <w:rFonts w:ascii="Wingdings" w:hAnsi="Wingdings"/>
    </w:rPr>
  </w:style>
  <w:style w:type="character" w:customStyle="1" w:styleId="WW8Num7z1">
    <w:name w:val="WW8Num7z1"/>
    <w:uiPriority w:val="99"/>
    <w:rsid w:val="00EE00A6"/>
    <w:rPr>
      <w:rFonts w:ascii="Courier New" w:hAnsi="Courier New"/>
    </w:rPr>
  </w:style>
  <w:style w:type="character" w:customStyle="1" w:styleId="WW8Num7z3">
    <w:name w:val="WW8Num7z3"/>
    <w:uiPriority w:val="99"/>
    <w:rsid w:val="00EE00A6"/>
    <w:rPr>
      <w:rFonts w:ascii="Symbol" w:hAnsi="Symbol"/>
    </w:rPr>
  </w:style>
  <w:style w:type="character" w:customStyle="1" w:styleId="WW8Num11z0">
    <w:name w:val="WW8Num11z0"/>
    <w:uiPriority w:val="99"/>
    <w:rsid w:val="00EE00A6"/>
    <w:rPr>
      <w:rFonts w:ascii="Wingdings" w:hAnsi="Wingdings"/>
    </w:rPr>
  </w:style>
  <w:style w:type="character" w:customStyle="1" w:styleId="WW8Num11z1">
    <w:name w:val="WW8Num11z1"/>
    <w:uiPriority w:val="99"/>
    <w:rsid w:val="00EE00A6"/>
    <w:rPr>
      <w:rFonts w:ascii="Courier New" w:hAnsi="Courier New"/>
    </w:rPr>
  </w:style>
  <w:style w:type="character" w:customStyle="1" w:styleId="WW8Num11z3">
    <w:name w:val="WW8Num11z3"/>
    <w:uiPriority w:val="99"/>
    <w:rsid w:val="00EE00A6"/>
    <w:rPr>
      <w:rFonts w:ascii="Symbol" w:hAnsi="Symbol"/>
    </w:rPr>
  </w:style>
  <w:style w:type="character" w:customStyle="1" w:styleId="WW8Num13z0">
    <w:name w:val="WW8Num13z0"/>
    <w:uiPriority w:val="99"/>
    <w:rsid w:val="00EE00A6"/>
    <w:rPr>
      <w:rFonts w:ascii="Wingdings" w:hAnsi="Wingdings"/>
    </w:rPr>
  </w:style>
  <w:style w:type="character" w:customStyle="1" w:styleId="WW8Num13z1">
    <w:name w:val="WW8Num13z1"/>
    <w:uiPriority w:val="99"/>
    <w:rsid w:val="00EE00A6"/>
    <w:rPr>
      <w:rFonts w:ascii="Courier New" w:hAnsi="Courier New"/>
    </w:rPr>
  </w:style>
  <w:style w:type="character" w:customStyle="1" w:styleId="WW8Num13z3">
    <w:name w:val="WW8Num13z3"/>
    <w:uiPriority w:val="99"/>
    <w:rsid w:val="00EE00A6"/>
    <w:rPr>
      <w:rFonts w:ascii="Symbol" w:hAnsi="Symbol"/>
    </w:rPr>
  </w:style>
  <w:style w:type="character" w:customStyle="1" w:styleId="WW8Num14z0">
    <w:name w:val="WW8Num14z0"/>
    <w:uiPriority w:val="99"/>
    <w:rsid w:val="00EE00A6"/>
    <w:rPr>
      <w:rFonts w:ascii="Wingdings" w:hAnsi="Wingdings"/>
    </w:rPr>
  </w:style>
  <w:style w:type="character" w:customStyle="1" w:styleId="WW8Num14z1">
    <w:name w:val="WW8Num14z1"/>
    <w:uiPriority w:val="99"/>
    <w:rsid w:val="00EE00A6"/>
    <w:rPr>
      <w:rFonts w:ascii="Courier New" w:hAnsi="Courier New"/>
    </w:rPr>
  </w:style>
  <w:style w:type="character" w:customStyle="1" w:styleId="WW8Num14z3">
    <w:name w:val="WW8Num14z3"/>
    <w:uiPriority w:val="99"/>
    <w:rsid w:val="00EE00A6"/>
    <w:rPr>
      <w:rFonts w:ascii="Symbol" w:hAnsi="Symbol"/>
    </w:rPr>
  </w:style>
  <w:style w:type="character" w:customStyle="1" w:styleId="WW8Num16z0">
    <w:name w:val="WW8Num16z0"/>
    <w:uiPriority w:val="99"/>
    <w:rsid w:val="00EE00A6"/>
    <w:rPr>
      <w:rFonts w:ascii="Symbol" w:hAnsi="Symbol"/>
    </w:rPr>
  </w:style>
  <w:style w:type="character" w:customStyle="1" w:styleId="WW8Num16z1">
    <w:name w:val="WW8Num16z1"/>
    <w:uiPriority w:val="99"/>
    <w:rsid w:val="00EE00A6"/>
    <w:rPr>
      <w:rFonts w:ascii="Courier New" w:hAnsi="Courier New"/>
    </w:rPr>
  </w:style>
  <w:style w:type="character" w:customStyle="1" w:styleId="WW8Num16z2">
    <w:name w:val="WW8Num16z2"/>
    <w:uiPriority w:val="99"/>
    <w:rsid w:val="00EE00A6"/>
    <w:rPr>
      <w:rFonts w:ascii="Wingdings" w:hAnsi="Wingdings"/>
    </w:rPr>
  </w:style>
  <w:style w:type="character" w:customStyle="1" w:styleId="WW8Num17z0">
    <w:name w:val="WW8Num17z0"/>
    <w:uiPriority w:val="99"/>
    <w:rsid w:val="00EE00A6"/>
    <w:rPr>
      <w:rFonts w:ascii="Wingdings" w:hAnsi="Wingdings"/>
    </w:rPr>
  </w:style>
  <w:style w:type="character" w:customStyle="1" w:styleId="WW8Num17z1">
    <w:name w:val="WW8Num17z1"/>
    <w:uiPriority w:val="99"/>
    <w:rsid w:val="00EE00A6"/>
    <w:rPr>
      <w:rFonts w:ascii="Courier New" w:hAnsi="Courier New"/>
    </w:rPr>
  </w:style>
  <w:style w:type="character" w:customStyle="1" w:styleId="WW8Num17z3">
    <w:name w:val="WW8Num17z3"/>
    <w:uiPriority w:val="99"/>
    <w:rsid w:val="00EE00A6"/>
    <w:rPr>
      <w:rFonts w:ascii="Symbol" w:hAnsi="Symbol"/>
    </w:rPr>
  </w:style>
  <w:style w:type="character" w:customStyle="1" w:styleId="WW8Num19z0">
    <w:name w:val="WW8Num19z0"/>
    <w:uiPriority w:val="99"/>
    <w:rsid w:val="00EE00A6"/>
    <w:rPr>
      <w:rFonts w:ascii="Wingdings" w:hAnsi="Wingdings"/>
    </w:rPr>
  </w:style>
  <w:style w:type="character" w:customStyle="1" w:styleId="WW8Num19z1">
    <w:name w:val="WW8Num19z1"/>
    <w:uiPriority w:val="99"/>
    <w:rsid w:val="00EE00A6"/>
    <w:rPr>
      <w:rFonts w:ascii="Courier New" w:hAnsi="Courier New"/>
    </w:rPr>
  </w:style>
  <w:style w:type="character" w:customStyle="1" w:styleId="WW8Num19z3">
    <w:name w:val="WW8Num19z3"/>
    <w:uiPriority w:val="99"/>
    <w:rsid w:val="00EE00A6"/>
    <w:rPr>
      <w:rFonts w:ascii="Symbol" w:hAnsi="Symbol"/>
    </w:rPr>
  </w:style>
  <w:style w:type="character" w:customStyle="1" w:styleId="WW8Num22z0">
    <w:name w:val="WW8Num22z0"/>
    <w:uiPriority w:val="99"/>
    <w:rsid w:val="00EE00A6"/>
    <w:rPr>
      <w:rFonts w:ascii="Wingdings" w:hAnsi="Wingdings"/>
    </w:rPr>
  </w:style>
  <w:style w:type="character" w:customStyle="1" w:styleId="WW8Num22z1">
    <w:name w:val="WW8Num22z1"/>
    <w:uiPriority w:val="99"/>
    <w:rsid w:val="00EE00A6"/>
    <w:rPr>
      <w:rFonts w:ascii="Courier New" w:hAnsi="Courier New"/>
    </w:rPr>
  </w:style>
  <w:style w:type="character" w:customStyle="1" w:styleId="WW8Num22z3">
    <w:name w:val="WW8Num22z3"/>
    <w:uiPriority w:val="99"/>
    <w:rsid w:val="00EE00A6"/>
    <w:rPr>
      <w:rFonts w:ascii="Symbol" w:hAnsi="Symbol"/>
    </w:rPr>
  </w:style>
  <w:style w:type="character" w:customStyle="1" w:styleId="WW8Num23z0">
    <w:name w:val="WW8Num23z0"/>
    <w:uiPriority w:val="99"/>
    <w:rsid w:val="00EE00A6"/>
    <w:rPr>
      <w:rFonts w:ascii="Symbol" w:hAnsi="Symbol"/>
    </w:rPr>
  </w:style>
  <w:style w:type="character" w:customStyle="1" w:styleId="WW8Num23z1">
    <w:name w:val="WW8Num23z1"/>
    <w:uiPriority w:val="99"/>
    <w:rsid w:val="00EE00A6"/>
    <w:rPr>
      <w:rFonts w:ascii="Courier New" w:hAnsi="Courier New"/>
    </w:rPr>
  </w:style>
  <w:style w:type="character" w:customStyle="1" w:styleId="WW8Num23z2">
    <w:name w:val="WW8Num23z2"/>
    <w:uiPriority w:val="99"/>
    <w:rsid w:val="00EE00A6"/>
    <w:rPr>
      <w:rFonts w:ascii="Wingdings" w:hAnsi="Wingdings"/>
    </w:rPr>
  </w:style>
  <w:style w:type="character" w:customStyle="1" w:styleId="WW8Num24z0">
    <w:name w:val="WW8Num24z0"/>
    <w:uiPriority w:val="99"/>
    <w:rsid w:val="00EE00A6"/>
    <w:rPr>
      <w:rFonts w:ascii="Symbol" w:hAnsi="Symbol"/>
    </w:rPr>
  </w:style>
  <w:style w:type="character" w:customStyle="1" w:styleId="WW8Num25z0">
    <w:name w:val="WW8Num25z0"/>
    <w:uiPriority w:val="99"/>
    <w:rsid w:val="00EE00A6"/>
    <w:rPr>
      <w:rFonts w:ascii="Wingdings" w:hAnsi="Wingdings"/>
    </w:rPr>
  </w:style>
  <w:style w:type="character" w:customStyle="1" w:styleId="WW8Num25z1">
    <w:name w:val="WW8Num25z1"/>
    <w:uiPriority w:val="99"/>
    <w:rsid w:val="00EE00A6"/>
    <w:rPr>
      <w:rFonts w:ascii="Courier New" w:hAnsi="Courier New"/>
    </w:rPr>
  </w:style>
  <w:style w:type="character" w:customStyle="1" w:styleId="WW8Num25z3">
    <w:name w:val="WW8Num25z3"/>
    <w:uiPriority w:val="99"/>
    <w:rsid w:val="00EE00A6"/>
    <w:rPr>
      <w:rFonts w:ascii="Symbol" w:hAnsi="Symbol"/>
    </w:rPr>
  </w:style>
  <w:style w:type="character" w:customStyle="1" w:styleId="WW8Num26z0">
    <w:name w:val="WW8Num26z0"/>
    <w:uiPriority w:val="99"/>
    <w:rsid w:val="00EE00A6"/>
    <w:rPr>
      <w:rFonts w:ascii="Wingdings" w:hAnsi="Wingdings"/>
    </w:rPr>
  </w:style>
  <w:style w:type="character" w:customStyle="1" w:styleId="WW8Num26z1">
    <w:name w:val="WW8Num26z1"/>
    <w:uiPriority w:val="99"/>
    <w:rsid w:val="00EE00A6"/>
    <w:rPr>
      <w:rFonts w:ascii="Courier New" w:hAnsi="Courier New"/>
    </w:rPr>
  </w:style>
  <w:style w:type="character" w:customStyle="1" w:styleId="WW8Num26z3">
    <w:name w:val="WW8Num26z3"/>
    <w:uiPriority w:val="99"/>
    <w:rsid w:val="00EE00A6"/>
    <w:rPr>
      <w:rFonts w:ascii="Symbol" w:hAnsi="Symbol"/>
    </w:rPr>
  </w:style>
  <w:style w:type="character" w:customStyle="1" w:styleId="WW8Num27z0">
    <w:name w:val="WW8Num27z0"/>
    <w:uiPriority w:val="99"/>
    <w:rsid w:val="00EE00A6"/>
    <w:rPr>
      <w:rFonts w:ascii="Symbol" w:hAnsi="Symbol"/>
    </w:rPr>
  </w:style>
  <w:style w:type="character" w:customStyle="1" w:styleId="WW8Num27z1">
    <w:name w:val="WW8Num27z1"/>
    <w:uiPriority w:val="99"/>
    <w:rsid w:val="00EE00A6"/>
    <w:rPr>
      <w:rFonts w:ascii="Courier New" w:hAnsi="Courier New"/>
    </w:rPr>
  </w:style>
  <w:style w:type="character" w:customStyle="1" w:styleId="WW8Num27z2">
    <w:name w:val="WW8Num27z2"/>
    <w:uiPriority w:val="99"/>
    <w:rsid w:val="00EE00A6"/>
    <w:rPr>
      <w:rFonts w:ascii="Wingdings" w:hAnsi="Wingdings"/>
    </w:rPr>
  </w:style>
  <w:style w:type="character" w:customStyle="1" w:styleId="WW8Num28z0">
    <w:name w:val="WW8Num28z0"/>
    <w:uiPriority w:val="99"/>
    <w:rsid w:val="00EE00A6"/>
    <w:rPr>
      <w:rFonts w:ascii="Wingdings" w:hAnsi="Wingdings"/>
    </w:rPr>
  </w:style>
  <w:style w:type="character" w:customStyle="1" w:styleId="WW8Num28z1">
    <w:name w:val="WW8Num28z1"/>
    <w:uiPriority w:val="99"/>
    <w:rsid w:val="00EE00A6"/>
    <w:rPr>
      <w:rFonts w:ascii="Courier New" w:hAnsi="Courier New"/>
    </w:rPr>
  </w:style>
  <w:style w:type="character" w:customStyle="1" w:styleId="WW8Num28z3">
    <w:name w:val="WW8Num28z3"/>
    <w:uiPriority w:val="99"/>
    <w:rsid w:val="00EE00A6"/>
    <w:rPr>
      <w:rFonts w:ascii="Symbol" w:hAnsi="Symbol"/>
    </w:rPr>
  </w:style>
  <w:style w:type="character" w:customStyle="1" w:styleId="WW8Num29z0">
    <w:name w:val="WW8Num29z0"/>
    <w:uiPriority w:val="99"/>
    <w:rsid w:val="00EE00A6"/>
    <w:rPr>
      <w:rFonts w:ascii="Symbol" w:hAnsi="Symbol"/>
    </w:rPr>
  </w:style>
  <w:style w:type="character" w:customStyle="1" w:styleId="WW8Num29z1">
    <w:name w:val="WW8Num29z1"/>
    <w:uiPriority w:val="99"/>
    <w:rsid w:val="00EE00A6"/>
    <w:rPr>
      <w:rFonts w:ascii="Courier New" w:hAnsi="Courier New"/>
    </w:rPr>
  </w:style>
  <w:style w:type="character" w:customStyle="1" w:styleId="WW8Num29z2">
    <w:name w:val="WW8Num29z2"/>
    <w:uiPriority w:val="99"/>
    <w:rsid w:val="00EE00A6"/>
    <w:rPr>
      <w:rFonts w:ascii="Wingdings" w:hAnsi="Wingdings"/>
    </w:rPr>
  </w:style>
  <w:style w:type="character" w:customStyle="1" w:styleId="WW8Num30z0">
    <w:name w:val="WW8Num30z0"/>
    <w:uiPriority w:val="99"/>
    <w:rsid w:val="00EE00A6"/>
    <w:rPr>
      <w:rFonts w:ascii="Wingdings" w:hAnsi="Wingdings"/>
    </w:rPr>
  </w:style>
  <w:style w:type="character" w:customStyle="1" w:styleId="WW8Num30z1">
    <w:name w:val="WW8Num30z1"/>
    <w:uiPriority w:val="99"/>
    <w:rsid w:val="00EE00A6"/>
    <w:rPr>
      <w:rFonts w:ascii="Courier New" w:hAnsi="Courier New"/>
    </w:rPr>
  </w:style>
  <w:style w:type="character" w:customStyle="1" w:styleId="WW8Num30z3">
    <w:name w:val="WW8Num30z3"/>
    <w:uiPriority w:val="99"/>
    <w:rsid w:val="00EE00A6"/>
    <w:rPr>
      <w:rFonts w:ascii="Symbol" w:hAnsi="Symbol"/>
    </w:rPr>
  </w:style>
  <w:style w:type="character" w:customStyle="1" w:styleId="WW8Num32z0">
    <w:name w:val="WW8Num32z0"/>
    <w:uiPriority w:val="99"/>
    <w:rsid w:val="00EE00A6"/>
    <w:rPr>
      <w:rFonts w:ascii="Wingdings" w:hAnsi="Wingdings"/>
    </w:rPr>
  </w:style>
  <w:style w:type="character" w:customStyle="1" w:styleId="WW8Num32z1">
    <w:name w:val="WW8Num32z1"/>
    <w:uiPriority w:val="99"/>
    <w:rsid w:val="00EE00A6"/>
    <w:rPr>
      <w:rFonts w:ascii="Courier New" w:hAnsi="Courier New"/>
    </w:rPr>
  </w:style>
  <w:style w:type="character" w:customStyle="1" w:styleId="WW8Num32z3">
    <w:name w:val="WW8Num32z3"/>
    <w:uiPriority w:val="99"/>
    <w:rsid w:val="00EE00A6"/>
    <w:rPr>
      <w:rFonts w:ascii="Symbol" w:hAnsi="Symbol"/>
    </w:rPr>
  </w:style>
  <w:style w:type="character" w:customStyle="1" w:styleId="WW8Num33z0">
    <w:name w:val="WW8Num33z0"/>
    <w:uiPriority w:val="99"/>
    <w:rsid w:val="00EE00A6"/>
    <w:rPr>
      <w:rFonts w:ascii="Wingdings" w:hAnsi="Wingdings"/>
    </w:rPr>
  </w:style>
  <w:style w:type="character" w:customStyle="1" w:styleId="WW8Num33z1">
    <w:name w:val="WW8Num33z1"/>
    <w:uiPriority w:val="99"/>
    <w:rsid w:val="00EE00A6"/>
    <w:rPr>
      <w:rFonts w:ascii="Courier New" w:hAnsi="Courier New"/>
    </w:rPr>
  </w:style>
  <w:style w:type="character" w:customStyle="1" w:styleId="WW8Num33z3">
    <w:name w:val="WW8Num33z3"/>
    <w:uiPriority w:val="99"/>
    <w:rsid w:val="00EE00A6"/>
    <w:rPr>
      <w:rFonts w:ascii="Symbol" w:hAnsi="Symbol"/>
    </w:rPr>
  </w:style>
  <w:style w:type="character" w:customStyle="1" w:styleId="WW8Num35z0">
    <w:name w:val="WW8Num35z0"/>
    <w:uiPriority w:val="99"/>
    <w:rsid w:val="00EE00A6"/>
    <w:rPr>
      <w:rFonts w:ascii="Wingdings" w:hAnsi="Wingdings"/>
    </w:rPr>
  </w:style>
  <w:style w:type="character" w:customStyle="1" w:styleId="WW8Num35z1">
    <w:name w:val="WW8Num35z1"/>
    <w:uiPriority w:val="99"/>
    <w:rsid w:val="00EE00A6"/>
    <w:rPr>
      <w:rFonts w:ascii="Courier New" w:hAnsi="Courier New"/>
    </w:rPr>
  </w:style>
  <w:style w:type="character" w:customStyle="1" w:styleId="WW8Num35z3">
    <w:name w:val="WW8Num35z3"/>
    <w:uiPriority w:val="99"/>
    <w:rsid w:val="00EE00A6"/>
    <w:rPr>
      <w:rFonts w:ascii="Symbol" w:hAnsi="Symbol"/>
    </w:rPr>
  </w:style>
  <w:style w:type="character" w:customStyle="1" w:styleId="WW8Num37z0">
    <w:name w:val="WW8Num37z0"/>
    <w:uiPriority w:val="99"/>
    <w:rsid w:val="00EE00A6"/>
    <w:rPr>
      <w:rFonts w:ascii="Wingdings" w:hAnsi="Wingdings"/>
    </w:rPr>
  </w:style>
  <w:style w:type="character" w:customStyle="1" w:styleId="WW8Num37z1">
    <w:name w:val="WW8Num37z1"/>
    <w:uiPriority w:val="99"/>
    <w:rsid w:val="00EE00A6"/>
    <w:rPr>
      <w:rFonts w:ascii="Courier New" w:hAnsi="Courier New"/>
    </w:rPr>
  </w:style>
  <w:style w:type="character" w:customStyle="1" w:styleId="WW8Num37z3">
    <w:name w:val="WW8Num37z3"/>
    <w:uiPriority w:val="99"/>
    <w:rsid w:val="00EE00A6"/>
    <w:rPr>
      <w:rFonts w:ascii="Symbol" w:hAnsi="Symbol"/>
    </w:rPr>
  </w:style>
  <w:style w:type="character" w:customStyle="1" w:styleId="WW8Num38z0">
    <w:name w:val="WW8Num38z0"/>
    <w:uiPriority w:val="99"/>
    <w:rsid w:val="00EE00A6"/>
    <w:rPr>
      <w:rFonts w:ascii="Wingdings" w:hAnsi="Wingdings"/>
    </w:rPr>
  </w:style>
  <w:style w:type="character" w:customStyle="1" w:styleId="WW8Num38z1">
    <w:name w:val="WW8Num38z1"/>
    <w:uiPriority w:val="99"/>
    <w:rsid w:val="00EE00A6"/>
    <w:rPr>
      <w:rFonts w:ascii="Courier New" w:hAnsi="Courier New"/>
    </w:rPr>
  </w:style>
  <w:style w:type="character" w:customStyle="1" w:styleId="WW8Num38z3">
    <w:name w:val="WW8Num38z3"/>
    <w:uiPriority w:val="99"/>
    <w:rsid w:val="00EE00A6"/>
    <w:rPr>
      <w:rFonts w:ascii="Symbol" w:hAnsi="Symbol"/>
    </w:rPr>
  </w:style>
  <w:style w:type="character" w:customStyle="1" w:styleId="WW8Num39z0">
    <w:name w:val="WW8Num39z0"/>
    <w:uiPriority w:val="99"/>
    <w:rsid w:val="00EE00A6"/>
    <w:rPr>
      <w:rFonts w:ascii="Wingdings" w:hAnsi="Wingdings"/>
    </w:rPr>
  </w:style>
  <w:style w:type="character" w:customStyle="1" w:styleId="WW8Num39z1">
    <w:name w:val="WW8Num39z1"/>
    <w:uiPriority w:val="99"/>
    <w:rsid w:val="00EE00A6"/>
    <w:rPr>
      <w:rFonts w:ascii="Courier New" w:hAnsi="Courier New"/>
    </w:rPr>
  </w:style>
  <w:style w:type="character" w:customStyle="1" w:styleId="WW8Num39z3">
    <w:name w:val="WW8Num39z3"/>
    <w:uiPriority w:val="99"/>
    <w:rsid w:val="00EE00A6"/>
    <w:rPr>
      <w:rFonts w:ascii="Symbol" w:hAnsi="Symbol"/>
    </w:rPr>
  </w:style>
  <w:style w:type="character" w:customStyle="1" w:styleId="WW8Num40z0">
    <w:name w:val="WW8Num40z0"/>
    <w:uiPriority w:val="99"/>
    <w:rsid w:val="00EE00A6"/>
    <w:rPr>
      <w:rFonts w:ascii="Wingdings" w:hAnsi="Wingdings"/>
    </w:rPr>
  </w:style>
  <w:style w:type="character" w:customStyle="1" w:styleId="WW8Num40z1">
    <w:name w:val="WW8Num40z1"/>
    <w:uiPriority w:val="99"/>
    <w:rsid w:val="00EE00A6"/>
    <w:rPr>
      <w:rFonts w:ascii="Courier New" w:hAnsi="Courier New"/>
    </w:rPr>
  </w:style>
  <w:style w:type="character" w:customStyle="1" w:styleId="WW8Num40z3">
    <w:name w:val="WW8Num40z3"/>
    <w:uiPriority w:val="99"/>
    <w:rsid w:val="00EE00A6"/>
    <w:rPr>
      <w:rFonts w:ascii="Symbol" w:hAnsi="Symbol"/>
    </w:rPr>
  </w:style>
  <w:style w:type="character" w:customStyle="1" w:styleId="WW8Num41z0">
    <w:name w:val="WW8Num41z0"/>
    <w:uiPriority w:val="99"/>
    <w:rsid w:val="00EE00A6"/>
    <w:rPr>
      <w:rFonts w:ascii="Wingdings" w:hAnsi="Wingdings"/>
    </w:rPr>
  </w:style>
  <w:style w:type="character" w:customStyle="1" w:styleId="WW8Num41z1">
    <w:name w:val="WW8Num41z1"/>
    <w:uiPriority w:val="99"/>
    <w:rsid w:val="00EE00A6"/>
    <w:rPr>
      <w:rFonts w:ascii="Courier New" w:hAnsi="Courier New"/>
    </w:rPr>
  </w:style>
  <w:style w:type="character" w:customStyle="1" w:styleId="WW8Num41z3">
    <w:name w:val="WW8Num41z3"/>
    <w:uiPriority w:val="99"/>
    <w:rsid w:val="00EE00A6"/>
    <w:rPr>
      <w:rFonts w:ascii="Symbol" w:hAnsi="Symbol"/>
    </w:rPr>
  </w:style>
  <w:style w:type="character" w:customStyle="1" w:styleId="WW8Num42z0">
    <w:name w:val="WW8Num42z0"/>
    <w:uiPriority w:val="99"/>
    <w:rsid w:val="00EE00A6"/>
    <w:rPr>
      <w:rFonts w:ascii="Symbol" w:hAnsi="Symbol"/>
    </w:rPr>
  </w:style>
  <w:style w:type="character" w:customStyle="1" w:styleId="WW8Num42z1">
    <w:name w:val="WW8Num42z1"/>
    <w:uiPriority w:val="99"/>
    <w:rsid w:val="00EE00A6"/>
    <w:rPr>
      <w:rFonts w:ascii="Courier New" w:hAnsi="Courier New"/>
    </w:rPr>
  </w:style>
  <w:style w:type="character" w:customStyle="1" w:styleId="WW8Num42z2">
    <w:name w:val="WW8Num42z2"/>
    <w:uiPriority w:val="99"/>
    <w:rsid w:val="00EE00A6"/>
    <w:rPr>
      <w:rFonts w:ascii="Wingdings" w:hAnsi="Wingdings"/>
    </w:rPr>
  </w:style>
  <w:style w:type="character" w:customStyle="1" w:styleId="WW8Num43z0">
    <w:name w:val="WW8Num43z0"/>
    <w:uiPriority w:val="99"/>
    <w:rsid w:val="00EE00A6"/>
    <w:rPr>
      <w:rFonts w:ascii="Wingdings" w:hAnsi="Wingdings"/>
    </w:rPr>
  </w:style>
  <w:style w:type="character" w:customStyle="1" w:styleId="WW8Num43z1">
    <w:name w:val="WW8Num43z1"/>
    <w:uiPriority w:val="99"/>
    <w:rsid w:val="00EE00A6"/>
    <w:rPr>
      <w:rFonts w:ascii="Courier New" w:hAnsi="Courier New"/>
    </w:rPr>
  </w:style>
  <w:style w:type="character" w:customStyle="1" w:styleId="WW8Num43z3">
    <w:name w:val="WW8Num43z3"/>
    <w:uiPriority w:val="99"/>
    <w:rsid w:val="00EE00A6"/>
    <w:rPr>
      <w:rFonts w:ascii="Symbol" w:hAnsi="Symbol"/>
    </w:rPr>
  </w:style>
  <w:style w:type="character" w:customStyle="1" w:styleId="WW8Num44z0">
    <w:name w:val="WW8Num44z0"/>
    <w:uiPriority w:val="99"/>
    <w:rsid w:val="00EE00A6"/>
    <w:rPr>
      <w:rFonts w:ascii="Symbol" w:hAnsi="Symbol"/>
    </w:rPr>
  </w:style>
  <w:style w:type="character" w:customStyle="1" w:styleId="WW8Num44z1">
    <w:name w:val="WW8Num44z1"/>
    <w:uiPriority w:val="99"/>
    <w:rsid w:val="00EE00A6"/>
    <w:rPr>
      <w:rFonts w:ascii="Courier New" w:hAnsi="Courier New"/>
    </w:rPr>
  </w:style>
  <w:style w:type="character" w:customStyle="1" w:styleId="WW8Num44z2">
    <w:name w:val="WW8Num44z2"/>
    <w:uiPriority w:val="99"/>
    <w:rsid w:val="00EE00A6"/>
    <w:rPr>
      <w:rFonts w:ascii="Wingdings" w:hAnsi="Wingdings"/>
    </w:rPr>
  </w:style>
  <w:style w:type="character" w:customStyle="1" w:styleId="WW8Num45z0">
    <w:name w:val="WW8Num45z0"/>
    <w:uiPriority w:val="99"/>
    <w:rsid w:val="00EE00A6"/>
    <w:rPr>
      <w:rFonts w:ascii="Wingdings" w:hAnsi="Wingdings"/>
    </w:rPr>
  </w:style>
  <w:style w:type="character" w:customStyle="1" w:styleId="WW8Num45z1">
    <w:name w:val="WW8Num45z1"/>
    <w:uiPriority w:val="99"/>
    <w:rsid w:val="00EE00A6"/>
    <w:rPr>
      <w:rFonts w:ascii="Courier New" w:hAnsi="Courier New"/>
    </w:rPr>
  </w:style>
  <w:style w:type="character" w:customStyle="1" w:styleId="WW8Num45z3">
    <w:name w:val="WW8Num45z3"/>
    <w:uiPriority w:val="99"/>
    <w:rsid w:val="00EE00A6"/>
    <w:rPr>
      <w:rFonts w:ascii="Symbol" w:hAnsi="Symbol"/>
    </w:rPr>
  </w:style>
  <w:style w:type="character" w:customStyle="1" w:styleId="WW8Num46z0">
    <w:name w:val="WW8Num46z0"/>
    <w:uiPriority w:val="99"/>
    <w:rsid w:val="00EE00A6"/>
    <w:rPr>
      <w:rFonts w:ascii="Symbol" w:hAnsi="Symbol"/>
    </w:rPr>
  </w:style>
  <w:style w:type="character" w:customStyle="1" w:styleId="WW8Num46z1">
    <w:name w:val="WW8Num46z1"/>
    <w:uiPriority w:val="99"/>
    <w:rsid w:val="00EE00A6"/>
    <w:rPr>
      <w:rFonts w:ascii="Courier New" w:hAnsi="Courier New"/>
    </w:rPr>
  </w:style>
  <w:style w:type="character" w:customStyle="1" w:styleId="WW8Num46z2">
    <w:name w:val="WW8Num46z2"/>
    <w:uiPriority w:val="99"/>
    <w:rsid w:val="00EE00A6"/>
    <w:rPr>
      <w:rFonts w:ascii="Wingdings" w:hAnsi="Wingdings"/>
    </w:rPr>
  </w:style>
  <w:style w:type="character" w:customStyle="1" w:styleId="WW8Num47z0">
    <w:name w:val="WW8Num47z0"/>
    <w:uiPriority w:val="99"/>
    <w:rsid w:val="00EE00A6"/>
    <w:rPr>
      <w:rFonts w:ascii="Wingdings" w:hAnsi="Wingdings"/>
    </w:rPr>
  </w:style>
  <w:style w:type="character" w:customStyle="1" w:styleId="WW8Num47z1">
    <w:name w:val="WW8Num47z1"/>
    <w:uiPriority w:val="99"/>
    <w:rsid w:val="00EE00A6"/>
    <w:rPr>
      <w:rFonts w:ascii="Courier New" w:hAnsi="Courier New"/>
    </w:rPr>
  </w:style>
  <w:style w:type="character" w:customStyle="1" w:styleId="WW8Num47z3">
    <w:name w:val="WW8Num47z3"/>
    <w:uiPriority w:val="99"/>
    <w:rsid w:val="00EE00A6"/>
    <w:rPr>
      <w:rFonts w:ascii="Symbol" w:hAnsi="Symbol"/>
    </w:rPr>
  </w:style>
  <w:style w:type="character" w:customStyle="1" w:styleId="WW8Num48z0">
    <w:name w:val="WW8Num48z0"/>
    <w:uiPriority w:val="99"/>
    <w:rsid w:val="00EE00A6"/>
    <w:rPr>
      <w:rFonts w:ascii="Symbol" w:hAnsi="Symbol"/>
    </w:rPr>
  </w:style>
  <w:style w:type="character" w:customStyle="1" w:styleId="WW8Num48z1">
    <w:name w:val="WW8Num48z1"/>
    <w:uiPriority w:val="99"/>
    <w:rsid w:val="00EE00A6"/>
    <w:rPr>
      <w:rFonts w:ascii="Courier New" w:hAnsi="Courier New"/>
    </w:rPr>
  </w:style>
  <w:style w:type="character" w:customStyle="1" w:styleId="WW8Num48z2">
    <w:name w:val="WW8Num48z2"/>
    <w:uiPriority w:val="99"/>
    <w:rsid w:val="00EE00A6"/>
    <w:rPr>
      <w:rFonts w:ascii="Wingdings" w:hAnsi="Wingdings"/>
    </w:rPr>
  </w:style>
  <w:style w:type="character" w:customStyle="1" w:styleId="WW8Num49z0">
    <w:name w:val="WW8Num49z0"/>
    <w:uiPriority w:val="99"/>
    <w:rsid w:val="00EE00A6"/>
    <w:rPr>
      <w:rFonts w:ascii="Symbol" w:hAnsi="Symbol"/>
    </w:rPr>
  </w:style>
  <w:style w:type="character" w:customStyle="1" w:styleId="WW8Num49z1">
    <w:name w:val="WW8Num49z1"/>
    <w:uiPriority w:val="99"/>
    <w:rsid w:val="00EE00A6"/>
    <w:rPr>
      <w:rFonts w:ascii="Courier New" w:hAnsi="Courier New"/>
    </w:rPr>
  </w:style>
  <w:style w:type="character" w:customStyle="1" w:styleId="WW8Num49z2">
    <w:name w:val="WW8Num49z2"/>
    <w:uiPriority w:val="99"/>
    <w:rsid w:val="00EE00A6"/>
    <w:rPr>
      <w:rFonts w:ascii="Wingdings" w:hAnsi="Wingdings"/>
    </w:rPr>
  </w:style>
  <w:style w:type="character" w:customStyle="1" w:styleId="WW8Num50z0">
    <w:name w:val="WW8Num50z0"/>
    <w:uiPriority w:val="99"/>
    <w:rsid w:val="00EE00A6"/>
    <w:rPr>
      <w:rFonts w:ascii="Wingdings" w:hAnsi="Wingdings"/>
    </w:rPr>
  </w:style>
  <w:style w:type="character" w:customStyle="1" w:styleId="WW8Num50z1">
    <w:name w:val="WW8Num50z1"/>
    <w:uiPriority w:val="99"/>
    <w:rsid w:val="00EE00A6"/>
    <w:rPr>
      <w:rFonts w:ascii="Courier New" w:hAnsi="Courier New"/>
    </w:rPr>
  </w:style>
  <w:style w:type="character" w:customStyle="1" w:styleId="WW8Num50z3">
    <w:name w:val="WW8Num50z3"/>
    <w:uiPriority w:val="99"/>
    <w:rsid w:val="00EE00A6"/>
    <w:rPr>
      <w:rFonts w:ascii="Symbol" w:hAnsi="Symbol"/>
    </w:rPr>
  </w:style>
  <w:style w:type="character" w:customStyle="1" w:styleId="WW8Num51z0">
    <w:name w:val="WW8Num51z0"/>
    <w:uiPriority w:val="99"/>
    <w:rsid w:val="00EE00A6"/>
    <w:rPr>
      <w:rFonts w:ascii="Wingdings" w:hAnsi="Wingdings"/>
    </w:rPr>
  </w:style>
  <w:style w:type="character" w:customStyle="1" w:styleId="WW8Num51z1">
    <w:name w:val="WW8Num51z1"/>
    <w:uiPriority w:val="99"/>
    <w:rsid w:val="00EE00A6"/>
    <w:rPr>
      <w:rFonts w:ascii="Courier New" w:hAnsi="Courier New"/>
    </w:rPr>
  </w:style>
  <w:style w:type="character" w:customStyle="1" w:styleId="WW8Num51z3">
    <w:name w:val="WW8Num51z3"/>
    <w:uiPriority w:val="99"/>
    <w:rsid w:val="00EE00A6"/>
    <w:rPr>
      <w:rFonts w:ascii="Symbol" w:hAnsi="Symbol"/>
    </w:rPr>
  </w:style>
  <w:style w:type="character" w:customStyle="1" w:styleId="WW8Num52z0">
    <w:name w:val="WW8Num52z0"/>
    <w:uiPriority w:val="99"/>
    <w:rsid w:val="00EE00A6"/>
    <w:rPr>
      <w:rFonts w:ascii="Wingdings" w:hAnsi="Wingdings"/>
    </w:rPr>
  </w:style>
  <w:style w:type="character" w:customStyle="1" w:styleId="WW8Num52z1">
    <w:name w:val="WW8Num52z1"/>
    <w:uiPriority w:val="99"/>
    <w:rsid w:val="00EE00A6"/>
    <w:rPr>
      <w:rFonts w:ascii="Courier New" w:hAnsi="Courier New"/>
    </w:rPr>
  </w:style>
  <w:style w:type="character" w:customStyle="1" w:styleId="WW8Num52z3">
    <w:name w:val="WW8Num52z3"/>
    <w:uiPriority w:val="99"/>
    <w:rsid w:val="00EE00A6"/>
    <w:rPr>
      <w:rFonts w:ascii="Symbol" w:hAnsi="Symbol"/>
    </w:rPr>
  </w:style>
  <w:style w:type="character" w:customStyle="1" w:styleId="WW8Num53z0">
    <w:name w:val="WW8Num53z0"/>
    <w:uiPriority w:val="99"/>
    <w:rsid w:val="00EE00A6"/>
    <w:rPr>
      <w:rFonts w:ascii="Symbol" w:hAnsi="Symbol"/>
    </w:rPr>
  </w:style>
  <w:style w:type="character" w:customStyle="1" w:styleId="WW8Num53z1">
    <w:name w:val="WW8Num53z1"/>
    <w:uiPriority w:val="99"/>
    <w:rsid w:val="00EE00A6"/>
    <w:rPr>
      <w:rFonts w:ascii="Courier New" w:hAnsi="Courier New"/>
    </w:rPr>
  </w:style>
  <w:style w:type="character" w:customStyle="1" w:styleId="WW8Num53z2">
    <w:name w:val="WW8Num53z2"/>
    <w:uiPriority w:val="99"/>
    <w:rsid w:val="00EE00A6"/>
    <w:rPr>
      <w:rFonts w:ascii="Wingdings" w:hAnsi="Wingdings"/>
    </w:rPr>
  </w:style>
  <w:style w:type="character" w:customStyle="1" w:styleId="WW8Num54z0">
    <w:name w:val="WW8Num54z0"/>
    <w:uiPriority w:val="99"/>
    <w:rsid w:val="00EE00A6"/>
    <w:rPr>
      <w:rFonts w:ascii="Wingdings" w:hAnsi="Wingdings"/>
    </w:rPr>
  </w:style>
  <w:style w:type="character" w:customStyle="1" w:styleId="WW8Num54z1">
    <w:name w:val="WW8Num54z1"/>
    <w:uiPriority w:val="99"/>
    <w:rsid w:val="00EE00A6"/>
    <w:rPr>
      <w:rFonts w:ascii="Courier New" w:hAnsi="Courier New"/>
    </w:rPr>
  </w:style>
  <w:style w:type="character" w:customStyle="1" w:styleId="WW8Num54z3">
    <w:name w:val="WW8Num54z3"/>
    <w:uiPriority w:val="99"/>
    <w:rsid w:val="00EE00A6"/>
    <w:rPr>
      <w:rFonts w:ascii="Symbol" w:hAnsi="Symbol"/>
    </w:rPr>
  </w:style>
  <w:style w:type="character" w:customStyle="1" w:styleId="WW8Num55z0">
    <w:name w:val="WW8Num55z0"/>
    <w:uiPriority w:val="99"/>
    <w:rsid w:val="00EE00A6"/>
    <w:rPr>
      <w:rFonts w:ascii="Wingdings" w:hAnsi="Wingdings"/>
    </w:rPr>
  </w:style>
  <w:style w:type="character" w:customStyle="1" w:styleId="WW8Num55z1">
    <w:name w:val="WW8Num55z1"/>
    <w:uiPriority w:val="99"/>
    <w:rsid w:val="00EE00A6"/>
    <w:rPr>
      <w:rFonts w:ascii="Courier New" w:hAnsi="Courier New"/>
    </w:rPr>
  </w:style>
  <w:style w:type="character" w:customStyle="1" w:styleId="WW8Num55z3">
    <w:name w:val="WW8Num55z3"/>
    <w:uiPriority w:val="99"/>
    <w:rsid w:val="00EE00A6"/>
    <w:rPr>
      <w:rFonts w:ascii="Symbol" w:hAnsi="Symbol"/>
    </w:rPr>
  </w:style>
  <w:style w:type="character" w:customStyle="1" w:styleId="WW8Num56z0">
    <w:name w:val="WW8Num56z0"/>
    <w:uiPriority w:val="99"/>
    <w:rsid w:val="00EE00A6"/>
    <w:rPr>
      <w:rFonts w:ascii="Wingdings" w:hAnsi="Wingdings"/>
    </w:rPr>
  </w:style>
  <w:style w:type="character" w:customStyle="1" w:styleId="WW8Num56z1">
    <w:name w:val="WW8Num56z1"/>
    <w:uiPriority w:val="99"/>
    <w:rsid w:val="00EE00A6"/>
    <w:rPr>
      <w:rFonts w:ascii="Courier New" w:hAnsi="Courier New"/>
    </w:rPr>
  </w:style>
  <w:style w:type="character" w:customStyle="1" w:styleId="WW8Num56z3">
    <w:name w:val="WW8Num56z3"/>
    <w:uiPriority w:val="99"/>
    <w:rsid w:val="00EE00A6"/>
    <w:rPr>
      <w:rFonts w:ascii="Symbol" w:hAnsi="Symbol"/>
    </w:rPr>
  </w:style>
  <w:style w:type="character" w:customStyle="1" w:styleId="WW8Num58z0">
    <w:name w:val="WW8Num58z0"/>
    <w:uiPriority w:val="99"/>
    <w:rsid w:val="00EE00A6"/>
    <w:rPr>
      <w:rFonts w:ascii="Wingdings" w:hAnsi="Wingdings"/>
    </w:rPr>
  </w:style>
  <w:style w:type="character" w:customStyle="1" w:styleId="WW8Num58z1">
    <w:name w:val="WW8Num58z1"/>
    <w:uiPriority w:val="99"/>
    <w:rsid w:val="00EE00A6"/>
    <w:rPr>
      <w:rFonts w:ascii="Courier New" w:hAnsi="Courier New"/>
    </w:rPr>
  </w:style>
  <w:style w:type="character" w:customStyle="1" w:styleId="WW8Num58z3">
    <w:name w:val="WW8Num58z3"/>
    <w:uiPriority w:val="99"/>
    <w:rsid w:val="00EE00A6"/>
    <w:rPr>
      <w:rFonts w:ascii="Symbol" w:hAnsi="Symbol"/>
    </w:rPr>
  </w:style>
  <w:style w:type="character" w:customStyle="1" w:styleId="WW8Num59z0">
    <w:name w:val="WW8Num59z0"/>
    <w:uiPriority w:val="99"/>
    <w:rsid w:val="00EE00A6"/>
    <w:rPr>
      <w:rFonts w:ascii="Symbol" w:hAnsi="Symbol"/>
    </w:rPr>
  </w:style>
  <w:style w:type="character" w:customStyle="1" w:styleId="WW8Num59z1">
    <w:name w:val="WW8Num59z1"/>
    <w:uiPriority w:val="99"/>
    <w:rsid w:val="00EE00A6"/>
    <w:rPr>
      <w:rFonts w:ascii="Courier New" w:hAnsi="Courier New"/>
    </w:rPr>
  </w:style>
  <w:style w:type="character" w:customStyle="1" w:styleId="WW8Num59z2">
    <w:name w:val="WW8Num59z2"/>
    <w:uiPriority w:val="99"/>
    <w:rsid w:val="00EE00A6"/>
    <w:rPr>
      <w:rFonts w:ascii="Wingdings" w:hAnsi="Wingdings"/>
    </w:rPr>
  </w:style>
  <w:style w:type="character" w:customStyle="1" w:styleId="WW8Num60z0">
    <w:name w:val="WW8Num60z0"/>
    <w:uiPriority w:val="99"/>
    <w:rsid w:val="00EE00A6"/>
    <w:rPr>
      <w:rFonts w:ascii="Symbol" w:hAnsi="Symbol"/>
    </w:rPr>
  </w:style>
  <w:style w:type="character" w:customStyle="1" w:styleId="WW8Num60z1">
    <w:name w:val="WW8Num60z1"/>
    <w:uiPriority w:val="99"/>
    <w:rsid w:val="00EE00A6"/>
    <w:rPr>
      <w:rFonts w:ascii="Courier New" w:hAnsi="Courier New"/>
    </w:rPr>
  </w:style>
  <w:style w:type="character" w:customStyle="1" w:styleId="WW8Num60z2">
    <w:name w:val="WW8Num60z2"/>
    <w:uiPriority w:val="99"/>
    <w:rsid w:val="00EE00A6"/>
    <w:rPr>
      <w:rFonts w:ascii="Wingdings" w:hAnsi="Wingdings"/>
    </w:rPr>
  </w:style>
  <w:style w:type="character" w:customStyle="1" w:styleId="WW8Num61z0">
    <w:name w:val="WW8Num61z0"/>
    <w:uiPriority w:val="99"/>
    <w:rsid w:val="00EE00A6"/>
    <w:rPr>
      <w:rFonts w:ascii="Wingdings" w:hAnsi="Wingdings"/>
    </w:rPr>
  </w:style>
  <w:style w:type="character" w:customStyle="1" w:styleId="WW8Num61z1">
    <w:name w:val="WW8Num61z1"/>
    <w:uiPriority w:val="99"/>
    <w:rsid w:val="00EE00A6"/>
    <w:rPr>
      <w:rFonts w:ascii="Courier New" w:hAnsi="Courier New"/>
    </w:rPr>
  </w:style>
  <w:style w:type="character" w:customStyle="1" w:styleId="WW8Num61z3">
    <w:name w:val="WW8Num61z3"/>
    <w:uiPriority w:val="99"/>
    <w:rsid w:val="00EE00A6"/>
    <w:rPr>
      <w:rFonts w:ascii="Symbol" w:hAnsi="Symbol"/>
    </w:rPr>
  </w:style>
  <w:style w:type="character" w:customStyle="1" w:styleId="WW8Num62z0">
    <w:name w:val="WW8Num62z0"/>
    <w:uiPriority w:val="99"/>
    <w:rsid w:val="00EE00A6"/>
    <w:rPr>
      <w:rFonts w:ascii="Wingdings" w:hAnsi="Wingdings"/>
    </w:rPr>
  </w:style>
  <w:style w:type="character" w:customStyle="1" w:styleId="WW8Num62z1">
    <w:name w:val="WW8Num62z1"/>
    <w:uiPriority w:val="99"/>
    <w:rsid w:val="00EE00A6"/>
    <w:rPr>
      <w:rFonts w:ascii="Courier New" w:hAnsi="Courier New"/>
    </w:rPr>
  </w:style>
  <w:style w:type="character" w:customStyle="1" w:styleId="WW8Num62z3">
    <w:name w:val="WW8Num62z3"/>
    <w:uiPriority w:val="99"/>
    <w:rsid w:val="00EE00A6"/>
    <w:rPr>
      <w:rFonts w:ascii="Symbol" w:hAnsi="Symbol"/>
    </w:rPr>
  </w:style>
  <w:style w:type="character" w:customStyle="1" w:styleId="WW8Num63z0">
    <w:name w:val="WW8Num63z0"/>
    <w:uiPriority w:val="99"/>
    <w:rsid w:val="00EE00A6"/>
    <w:rPr>
      <w:rFonts w:ascii="ZapfDingbats BT" w:hAnsi="ZapfDingbats BT"/>
    </w:rPr>
  </w:style>
  <w:style w:type="character" w:customStyle="1" w:styleId="WW8Num63z1">
    <w:name w:val="WW8Num63z1"/>
    <w:uiPriority w:val="99"/>
    <w:rsid w:val="00EE00A6"/>
    <w:rPr>
      <w:rFonts w:ascii="Courier New" w:hAnsi="Courier New"/>
    </w:rPr>
  </w:style>
  <w:style w:type="character" w:customStyle="1" w:styleId="WW8Num63z2">
    <w:name w:val="WW8Num63z2"/>
    <w:uiPriority w:val="99"/>
    <w:rsid w:val="00EE00A6"/>
    <w:rPr>
      <w:rFonts w:ascii="Wingdings" w:hAnsi="Wingdings"/>
    </w:rPr>
  </w:style>
  <w:style w:type="character" w:customStyle="1" w:styleId="WW8Num63z3">
    <w:name w:val="WW8Num63z3"/>
    <w:uiPriority w:val="99"/>
    <w:rsid w:val="00EE00A6"/>
    <w:rPr>
      <w:rFonts w:ascii="Symbol" w:hAnsi="Symbol"/>
    </w:rPr>
  </w:style>
  <w:style w:type="character" w:customStyle="1" w:styleId="WW8Num64z0">
    <w:name w:val="WW8Num64z0"/>
    <w:uiPriority w:val="99"/>
    <w:rsid w:val="00EE00A6"/>
    <w:rPr>
      <w:rFonts w:ascii="Symbol" w:hAnsi="Symbol"/>
    </w:rPr>
  </w:style>
  <w:style w:type="character" w:customStyle="1" w:styleId="WW8Num64z1">
    <w:name w:val="WW8Num64z1"/>
    <w:uiPriority w:val="99"/>
    <w:rsid w:val="00EE00A6"/>
    <w:rPr>
      <w:rFonts w:ascii="Courier New" w:hAnsi="Courier New"/>
    </w:rPr>
  </w:style>
  <w:style w:type="character" w:customStyle="1" w:styleId="WW8Num64z2">
    <w:name w:val="WW8Num64z2"/>
    <w:uiPriority w:val="99"/>
    <w:rsid w:val="00EE00A6"/>
    <w:rPr>
      <w:rFonts w:ascii="Wingdings" w:hAnsi="Wingdings"/>
    </w:rPr>
  </w:style>
  <w:style w:type="character" w:customStyle="1" w:styleId="WW8Num65z0">
    <w:name w:val="WW8Num65z0"/>
    <w:uiPriority w:val="99"/>
    <w:rsid w:val="00EE00A6"/>
    <w:rPr>
      <w:rFonts w:ascii="Symbol" w:hAnsi="Symbol"/>
    </w:rPr>
  </w:style>
  <w:style w:type="character" w:customStyle="1" w:styleId="WW8Num65z1">
    <w:name w:val="WW8Num65z1"/>
    <w:uiPriority w:val="99"/>
    <w:rsid w:val="00EE00A6"/>
    <w:rPr>
      <w:rFonts w:ascii="Courier New" w:hAnsi="Courier New"/>
    </w:rPr>
  </w:style>
  <w:style w:type="character" w:customStyle="1" w:styleId="WW8Num65z2">
    <w:name w:val="WW8Num65z2"/>
    <w:uiPriority w:val="99"/>
    <w:rsid w:val="00EE00A6"/>
    <w:rPr>
      <w:rFonts w:ascii="Wingdings" w:hAnsi="Wingdings"/>
    </w:rPr>
  </w:style>
  <w:style w:type="character" w:customStyle="1" w:styleId="WW8Num66z0">
    <w:name w:val="WW8Num66z0"/>
    <w:uiPriority w:val="99"/>
    <w:rsid w:val="00EE00A6"/>
    <w:rPr>
      <w:rFonts w:ascii="Wingdings" w:hAnsi="Wingdings"/>
    </w:rPr>
  </w:style>
  <w:style w:type="character" w:customStyle="1" w:styleId="WW8Num66z1">
    <w:name w:val="WW8Num66z1"/>
    <w:uiPriority w:val="99"/>
    <w:rsid w:val="00EE00A6"/>
    <w:rPr>
      <w:rFonts w:ascii="Courier New" w:hAnsi="Courier New"/>
    </w:rPr>
  </w:style>
  <w:style w:type="character" w:customStyle="1" w:styleId="WW8Num66z3">
    <w:name w:val="WW8Num66z3"/>
    <w:uiPriority w:val="99"/>
    <w:rsid w:val="00EE00A6"/>
    <w:rPr>
      <w:rFonts w:ascii="Symbol" w:hAnsi="Symbol"/>
    </w:rPr>
  </w:style>
  <w:style w:type="character" w:customStyle="1" w:styleId="WW8Num68z0">
    <w:name w:val="WW8Num68z0"/>
    <w:uiPriority w:val="99"/>
    <w:rsid w:val="00EE00A6"/>
    <w:rPr>
      <w:rFonts w:ascii="Wingdings" w:hAnsi="Wingdings"/>
    </w:rPr>
  </w:style>
  <w:style w:type="character" w:customStyle="1" w:styleId="WW8Num68z1">
    <w:name w:val="WW8Num68z1"/>
    <w:uiPriority w:val="99"/>
    <w:rsid w:val="00EE00A6"/>
    <w:rPr>
      <w:rFonts w:ascii="Courier New" w:hAnsi="Courier New"/>
    </w:rPr>
  </w:style>
  <w:style w:type="character" w:customStyle="1" w:styleId="WW8Num68z3">
    <w:name w:val="WW8Num68z3"/>
    <w:uiPriority w:val="99"/>
    <w:rsid w:val="00EE00A6"/>
    <w:rPr>
      <w:rFonts w:ascii="Symbol" w:hAnsi="Symbol"/>
    </w:rPr>
  </w:style>
  <w:style w:type="character" w:customStyle="1" w:styleId="WW8Num70z0">
    <w:name w:val="WW8Num70z0"/>
    <w:uiPriority w:val="99"/>
    <w:rsid w:val="00EE00A6"/>
    <w:rPr>
      <w:rFonts w:ascii="Wingdings" w:hAnsi="Wingdings"/>
    </w:rPr>
  </w:style>
  <w:style w:type="character" w:customStyle="1" w:styleId="WW8Num70z1">
    <w:name w:val="WW8Num70z1"/>
    <w:uiPriority w:val="99"/>
    <w:rsid w:val="00EE00A6"/>
    <w:rPr>
      <w:rFonts w:ascii="Courier New" w:hAnsi="Courier New"/>
    </w:rPr>
  </w:style>
  <w:style w:type="character" w:customStyle="1" w:styleId="WW8Num70z3">
    <w:name w:val="WW8Num70z3"/>
    <w:uiPriority w:val="99"/>
    <w:rsid w:val="00EE00A6"/>
    <w:rPr>
      <w:rFonts w:ascii="Symbol" w:hAnsi="Symbol"/>
    </w:rPr>
  </w:style>
  <w:style w:type="character" w:customStyle="1" w:styleId="WW8Num72z0">
    <w:name w:val="WW8Num72z0"/>
    <w:uiPriority w:val="99"/>
    <w:rsid w:val="00EE00A6"/>
    <w:rPr>
      <w:rFonts w:ascii="Wingdings" w:hAnsi="Wingdings"/>
    </w:rPr>
  </w:style>
  <w:style w:type="character" w:customStyle="1" w:styleId="WW8Num72z1">
    <w:name w:val="WW8Num72z1"/>
    <w:uiPriority w:val="99"/>
    <w:rsid w:val="00EE00A6"/>
    <w:rPr>
      <w:rFonts w:ascii="Courier New" w:hAnsi="Courier New"/>
    </w:rPr>
  </w:style>
  <w:style w:type="character" w:customStyle="1" w:styleId="WW8Num72z3">
    <w:name w:val="WW8Num72z3"/>
    <w:uiPriority w:val="99"/>
    <w:rsid w:val="00EE00A6"/>
    <w:rPr>
      <w:rFonts w:ascii="Symbol" w:hAnsi="Symbol"/>
    </w:rPr>
  </w:style>
  <w:style w:type="character" w:customStyle="1" w:styleId="WW8NumSt11z0">
    <w:name w:val="WW8NumSt11z0"/>
    <w:uiPriority w:val="99"/>
    <w:rsid w:val="00EE00A6"/>
    <w:rPr>
      <w:rFonts w:ascii="Symbol" w:hAnsi="Symbol"/>
    </w:rPr>
  </w:style>
  <w:style w:type="character" w:customStyle="1" w:styleId="WW8NumSt11z1">
    <w:name w:val="WW8NumSt11z1"/>
    <w:uiPriority w:val="99"/>
    <w:rsid w:val="00EE00A6"/>
    <w:rPr>
      <w:rFonts w:ascii="Courier New" w:hAnsi="Courier New"/>
    </w:rPr>
  </w:style>
  <w:style w:type="character" w:customStyle="1" w:styleId="WW8NumSt11z2">
    <w:name w:val="WW8NumSt11z2"/>
    <w:uiPriority w:val="99"/>
    <w:rsid w:val="00EE00A6"/>
    <w:rPr>
      <w:rFonts w:ascii="Wingdings" w:hAnsi="Wingdings"/>
    </w:rPr>
  </w:style>
  <w:style w:type="character" w:customStyle="1" w:styleId="WW8NumSt12z0">
    <w:name w:val="WW8NumSt12z0"/>
    <w:uiPriority w:val="99"/>
    <w:rsid w:val="00EE00A6"/>
    <w:rPr>
      <w:rFonts w:ascii="Symbol" w:hAnsi="Symbol"/>
    </w:rPr>
  </w:style>
  <w:style w:type="character" w:customStyle="1" w:styleId="WW8NumSt12z1">
    <w:name w:val="WW8NumSt12z1"/>
    <w:uiPriority w:val="99"/>
    <w:rsid w:val="00EE00A6"/>
    <w:rPr>
      <w:rFonts w:ascii="Courier New" w:hAnsi="Courier New"/>
    </w:rPr>
  </w:style>
  <w:style w:type="character" w:customStyle="1" w:styleId="WW8NumSt12z2">
    <w:name w:val="WW8NumSt12z2"/>
    <w:uiPriority w:val="99"/>
    <w:rsid w:val="00EE00A6"/>
    <w:rPr>
      <w:rFonts w:ascii="Wingdings" w:hAnsi="Wingdings"/>
    </w:rPr>
  </w:style>
  <w:style w:type="character" w:customStyle="1" w:styleId="WW8NumSt16z0">
    <w:name w:val="WW8NumSt16z0"/>
    <w:uiPriority w:val="99"/>
    <w:rsid w:val="00EE00A6"/>
    <w:rPr>
      <w:rFonts w:ascii="Symbol" w:hAnsi="Symbol"/>
    </w:rPr>
  </w:style>
  <w:style w:type="character" w:customStyle="1" w:styleId="WW8NumSt19z0">
    <w:name w:val="WW8NumSt19z0"/>
    <w:uiPriority w:val="99"/>
    <w:rsid w:val="00EE00A6"/>
    <w:rPr>
      <w:rFonts w:ascii="Symbol" w:hAnsi="Symbol"/>
    </w:rPr>
  </w:style>
  <w:style w:type="character" w:customStyle="1" w:styleId="WW8NumSt46z0">
    <w:name w:val="WW8NumSt46z0"/>
    <w:uiPriority w:val="99"/>
    <w:rsid w:val="00EE00A6"/>
    <w:rPr>
      <w:rFonts w:ascii="Symbol" w:hAnsi="Symbol"/>
    </w:rPr>
  </w:style>
  <w:style w:type="character" w:customStyle="1" w:styleId="WW8NumSt1z0">
    <w:name w:val="WW8NumSt1z0"/>
    <w:uiPriority w:val="99"/>
    <w:rsid w:val="00EE00A6"/>
    <w:rPr>
      <w:rFonts w:ascii="Symbol" w:hAnsi="Symbol"/>
    </w:rPr>
  </w:style>
  <w:style w:type="character" w:customStyle="1" w:styleId="WW8NumSt1z1">
    <w:name w:val="WW8NumSt1z1"/>
    <w:uiPriority w:val="99"/>
    <w:rsid w:val="00EE00A6"/>
    <w:rPr>
      <w:rFonts w:ascii="Courier New" w:hAnsi="Courier New"/>
    </w:rPr>
  </w:style>
  <w:style w:type="character" w:customStyle="1" w:styleId="WW8NumSt1z2">
    <w:name w:val="WW8NumSt1z2"/>
    <w:uiPriority w:val="99"/>
    <w:rsid w:val="00EE00A6"/>
    <w:rPr>
      <w:rFonts w:ascii="Wingdings" w:hAnsi="Wingdings"/>
    </w:rPr>
  </w:style>
  <w:style w:type="paragraph" w:styleId="Lista">
    <w:name w:val="List"/>
    <w:basedOn w:val="Szvegtrzs"/>
    <w:uiPriority w:val="99"/>
    <w:rsid w:val="00EE00A6"/>
    <w:pPr>
      <w:suppressAutoHyphens/>
      <w:ind w:right="0"/>
      <w:jc w:val="center"/>
      <w:outlineLvl w:val="9"/>
    </w:pPr>
    <w:rPr>
      <w:rFonts w:ascii="Comic Sans MS" w:eastAsia="MS Mincho" w:hAnsi="Comic Sans MS"/>
      <w:b w:val="0"/>
    </w:rPr>
  </w:style>
  <w:style w:type="paragraph" w:customStyle="1" w:styleId="Tblzatfejlc">
    <w:name w:val="Táblázat fejléc"/>
    <w:basedOn w:val="Tblzattartalom0"/>
    <w:uiPriority w:val="99"/>
    <w:rsid w:val="00EE00A6"/>
    <w:pPr>
      <w:jc w:val="center"/>
    </w:pPr>
    <w:rPr>
      <w:rFonts w:ascii="Comic Sans MS" w:eastAsia="MS Mincho" w:hAnsi="Comic Sans MS"/>
      <w:b/>
      <w:i/>
    </w:rPr>
  </w:style>
  <w:style w:type="paragraph" w:customStyle="1" w:styleId="Kerettartalma">
    <w:name w:val="Keret tartalma"/>
    <w:basedOn w:val="Szvegtrzs"/>
    <w:uiPriority w:val="99"/>
    <w:rsid w:val="00EE00A6"/>
    <w:pPr>
      <w:suppressAutoHyphens/>
      <w:ind w:right="0"/>
      <w:jc w:val="center"/>
      <w:outlineLvl w:val="9"/>
    </w:pPr>
    <w:rPr>
      <w:rFonts w:ascii="Comic Sans MS" w:eastAsia="MS Mincho" w:hAnsi="Comic Sans MS"/>
      <w:b w:val="0"/>
    </w:rPr>
  </w:style>
  <w:style w:type="paragraph" w:customStyle="1" w:styleId="Jegyzk">
    <w:name w:val="Jegyzék"/>
    <w:basedOn w:val="Norml"/>
    <w:uiPriority w:val="99"/>
    <w:rsid w:val="00EE00A6"/>
    <w:pPr>
      <w:suppressLineNumbers/>
      <w:suppressAutoHyphens/>
    </w:pPr>
    <w:rPr>
      <w:rFonts w:ascii="Comic Sans MS" w:eastAsia="MS Mincho" w:hAnsi="Comic Sans MS"/>
      <w:szCs w:val="20"/>
    </w:rPr>
  </w:style>
  <w:style w:type="paragraph" w:customStyle="1" w:styleId="WW-Szvegtrzs2">
    <w:name w:val="WW-Szövegtörzs 2"/>
    <w:basedOn w:val="Norml"/>
    <w:uiPriority w:val="99"/>
    <w:rsid w:val="00EE00A6"/>
    <w:pPr>
      <w:suppressAutoHyphens/>
      <w:jc w:val="both"/>
    </w:pPr>
    <w:rPr>
      <w:rFonts w:ascii="Comic Sans MS" w:eastAsia="MS Mincho" w:hAnsi="Comic Sans MS"/>
      <w:szCs w:val="20"/>
    </w:rPr>
  </w:style>
  <w:style w:type="paragraph" w:customStyle="1" w:styleId="KATA">
    <w:name w:val="KATA"/>
    <w:basedOn w:val="Norml"/>
    <w:next w:val="WW-Jegyzetszveg"/>
    <w:uiPriority w:val="99"/>
    <w:rsid w:val="00EE00A6"/>
    <w:pPr>
      <w:suppressAutoHyphens/>
      <w:overflowPunct w:val="0"/>
      <w:autoSpaceDE w:val="0"/>
      <w:ind w:left="567" w:firstLine="1"/>
      <w:jc w:val="both"/>
      <w:textAlignment w:val="baseline"/>
    </w:pPr>
    <w:rPr>
      <w:rFonts w:eastAsia="MS Mincho"/>
      <w:szCs w:val="20"/>
    </w:rPr>
  </w:style>
  <w:style w:type="paragraph" w:customStyle="1" w:styleId="WW-Jegyzetszveg">
    <w:name w:val="WW-Jegyzetszöveg"/>
    <w:basedOn w:val="Norml"/>
    <w:uiPriority w:val="99"/>
    <w:rsid w:val="00EE00A6"/>
    <w:pPr>
      <w:suppressAutoHyphens/>
      <w:overflowPunct w:val="0"/>
      <w:autoSpaceDE w:val="0"/>
      <w:ind w:left="567" w:firstLine="1"/>
      <w:textAlignment w:val="baseline"/>
    </w:pPr>
    <w:rPr>
      <w:rFonts w:eastAsia="MS Mincho"/>
      <w:sz w:val="20"/>
      <w:szCs w:val="20"/>
    </w:rPr>
  </w:style>
  <w:style w:type="paragraph" w:customStyle="1" w:styleId="WW-Szvegtrzsbehzssal2">
    <w:name w:val="WW-Szövegtörzs behúzással 2"/>
    <w:basedOn w:val="Norml"/>
    <w:uiPriority w:val="99"/>
    <w:rsid w:val="00EE00A6"/>
    <w:pPr>
      <w:suppressAutoHyphens/>
      <w:ind w:left="284" w:firstLine="1"/>
      <w:jc w:val="both"/>
    </w:pPr>
    <w:rPr>
      <w:rFonts w:ascii="Comic Sans MS" w:eastAsia="MS Mincho" w:hAnsi="Comic Sans MS"/>
      <w:szCs w:val="20"/>
    </w:rPr>
  </w:style>
  <w:style w:type="paragraph" w:customStyle="1" w:styleId="Norml3">
    <w:name w:val="Norm‡l"/>
    <w:uiPriority w:val="99"/>
    <w:rsid w:val="00EE00A6"/>
    <w:pPr>
      <w:suppressAutoHyphens/>
      <w:overflowPunct w:val="0"/>
      <w:autoSpaceDE w:val="0"/>
      <w:textAlignment w:val="baseline"/>
    </w:pPr>
    <w:rPr>
      <w:rFonts w:ascii="Times New Roman" w:eastAsia="Times New Roman" w:hAnsi="Times New Roman"/>
      <w:sz w:val="24"/>
    </w:rPr>
  </w:style>
  <w:style w:type="paragraph" w:customStyle="1" w:styleId="WW-Szvegtrzsbehzssal3">
    <w:name w:val="WW-Szövegtörzs behúzással 3"/>
    <w:basedOn w:val="Norml"/>
    <w:uiPriority w:val="99"/>
    <w:rsid w:val="00EE00A6"/>
    <w:pPr>
      <w:suppressAutoHyphens/>
      <w:ind w:left="1134" w:firstLine="1"/>
      <w:jc w:val="both"/>
    </w:pPr>
    <w:rPr>
      <w:rFonts w:ascii="Comic Sans MS" w:eastAsia="MS Mincho" w:hAnsi="Comic Sans MS"/>
      <w:szCs w:val="20"/>
    </w:rPr>
  </w:style>
  <w:style w:type="paragraph" w:customStyle="1" w:styleId="WW-Szvegtrzs3">
    <w:name w:val="WW-Szövegtörzs 3"/>
    <w:basedOn w:val="Norml"/>
    <w:uiPriority w:val="99"/>
    <w:rsid w:val="00EE00A6"/>
    <w:pPr>
      <w:suppressAutoHyphens/>
      <w:jc w:val="both"/>
    </w:pPr>
    <w:rPr>
      <w:rFonts w:ascii="Comic Sans MS" w:eastAsia="MS Mincho" w:hAnsi="Comic Sans MS"/>
      <w:i/>
      <w:szCs w:val="20"/>
    </w:rPr>
  </w:style>
  <w:style w:type="paragraph" w:customStyle="1" w:styleId="Szvegtrzsbehzssal0">
    <w:name w:val="Szšvegtšrzs behśz‡ssal"/>
    <w:basedOn w:val="Norml3"/>
    <w:uiPriority w:val="99"/>
    <w:rsid w:val="00EE00A6"/>
    <w:pPr>
      <w:ind w:left="1416" w:firstLine="1"/>
      <w:jc w:val="both"/>
    </w:pPr>
  </w:style>
  <w:style w:type="paragraph" w:customStyle="1" w:styleId="Zsostil">
    <w:name w:val="Zsostil"/>
    <w:basedOn w:val="WW-Jegyzetszveg"/>
    <w:uiPriority w:val="99"/>
    <w:rsid w:val="00EE00A6"/>
    <w:pPr>
      <w:jc w:val="both"/>
    </w:pPr>
    <w:rPr>
      <w:rFonts w:ascii="Comic Sans MS" w:hAnsi="Comic Sans MS"/>
      <w:sz w:val="24"/>
    </w:rPr>
  </w:style>
  <w:style w:type="character" w:customStyle="1" w:styleId="WW8Num2z3">
    <w:name w:val="WW8Num2z3"/>
    <w:uiPriority w:val="99"/>
    <w:rsid w:val="00EE00A6"/>
    <w:rPr>
      <w:rFonts w:ascii="Symbol" w:hAnsi="Symbol"/>
    </w:rPr>
  </w:style>
  <w:style w:type="character" w:customStyle="1" w:styleId="WW8Num8z0">
    <w:name w:val="WW8Num8z0"/>
    <w:uiPriority w:val="99"/>
    <w:rsid w:val="00EE00A6"/>
    <w:rPr>
      <w:rFonts w:ascii="Wingdings" w:hAnsi="Wingdings"/>
    </w:rPr>
  </w:style>
  <w:style w:type="character" w:customStyle="1" w:styleId="WW8Num8z1">
    <w:name w:val="WW8Num8z1"/>
    <w:uiPriority w:val="99"/>
    <w:rsid w:val="00EE00A6"/>
    <w:rPr>
      <w:rFonts w:ascii="Courier New" w:hAnsi="Courier New"/>
    </w:rPr>
  </w:style>
  <w:style w:type="character" w:customStyle="1" w:styleId="WW8Num8z3">
    <w:name w:val="WW8Num8z3"/>
    <w:uiPriority w:val="99"/>
    <w:rsid w:val="00EE00A6"/>
    <w:rPr>
      <w:rFonts w:ascii="Symbol" w:hAnsi="Symbol"/>
    </w:rPr>
  </w:style>
  <w:style w:type="character" w:customStyle="1" w:styleId="WW8Num10z0">
    <w:name w:val="WW8Num10z0"/>
    <w:uiPriority w:val="99"/>
    <w:rsid w:val="00EE00A6"/>
    <w:rPr>
      <w:rFonts w:ascii="ZapfDingbats BT" w:hAnsi="ZapfDingbats BT"/>
    </w:rPr>
  </w:style>
  <w:style w:type="character" w:customStyle="1" w:styleId="WW8Num10z1">
    <w:name w:val="WW8Num10z1"/>
    <w:uiPriority w:val="99"/>
    <w:rsid w:val="00EE00A6"/>
    <w:rPr>
      <w:rFonts w:ascii="Courier New" w:hAnsi="Courier New"/>
    </w:rPr>
  </w:style>
  <w:style w:type="character" w:customStyle="1" w:styleId="WW8Num10z2">
    <w:name w:val="WW8Num10z2"/>
    <w:uiPriority w:val="99"/>
    <w:rsid w:val="00EE00A6"/>
    <w:rPr>
      <w:rFonts w:ascii="Wingdings" w:hAnsi="Wingdings"/>
    </w:rPr>
  </w:style>
  <w:style w:type="character" w:customStyle="1" w:styleId="WW8Num10z3">
    <w:name w:val="WW8Num10z3"/>
    <w:uiPriority w:val="99"/>
    <w:rsid w:val="00EE00A6"/>
    <w:rPr>
      <w:rFonts w:ascii="Symbol" w:hAnsi="Symbol"/>
    </w:rPr>
  </w:style>
  <w:style w:type="character" w:customStyle="1" w:styleId="WW8Num21z0">
    <w:name w:val="WW8Num21z0"/>
    <w:uiPriority w:val="99"/>
    <w:rsid w:val="00EE00A6"/>
    <w:rPr>
      <w:rFonts w:ascii="Wingdings" w:hAnsi="Wingdings"/>
    </w:rPr>
  </w:style>
  <w:style w:type="character" w:customStyle="1" w:styleId="WW8Num21z1">
    <w:name w:val="WW8Num21z1"/>
    <w:uiPriority w:val="99"/>
    <w:rsid w:val="00EE00A6"/>
    <w:rPr>
      <w:rFonts w:ascii="Courier New" w:hAnsi="Courier New"/>
    </w:rPr>
  </w:style>
  <w:style w:type="character" w:customStyle="1" w:styleId="WW8Num21z3">
    <w:name w:val="WW8Num21z3"/>
    <w:uiPriority w:val="99"/>
    <w:rsid w:val="00EE00A6"/>
    <w:rPr>
      <w:rFonts w:ascii="Symbol" w:hAnsi="Symbol"/>
    </w:rPr>
  </w:style>
  <w:style w:type="character" w:customStyle="1" w:styleId="WW8Num44z3">
    <w:name w:val="WW8Num44z3"/>
    <w:uiPriority w:val="99"/>
    <w:rsid w:val="00EE00A6"/>
    <w:rPr>
      <w:rFonts w:ascii="Symbol" w:hAnsi="Symbol"/>
    </w:rPr>
  </w:style>
  <w:style w:type="paragraph" w:styleId="Bortkcm">
    <w:name w:val="envelope address"/>
    <w:basedOn w:val="Norml"/>
    <w:uiPriority w:val="99"/>
    <w:semiHidden/>
    <w:rsid w:val="00EE00A6"/>
    <w:pPr>
      <w:suppressAutoHyphens/>
      <w:ind w:left="2880" w:firstLine="1"/>
    </w:pPr>
    <w:rPr>
      <w:rFonts w:ascii="Comic Sans MS" w:eastAsia="MS Mincho" w:hAnsi="Comic Sans MS"/>
      <w:szCs w:val="20"/>
    </w:rPr>
  </w:style>
  <w:style w:type="paragraph" w:customStyle="1" w:styleId="OlympusText">
    <w:name w:val="OlympusText"/>
    <w:basedOn w:val="Norml"/>
    <w:uiPriority w:val="99"/>
    <w:rsid w:val="00EE00A6"/>
    <w:pPr>
      <w:spacing w:after="280" w:line="280" w:lineRule="exact"/>
    </w:pPr>
    <w:rPr>
      <w:rFonts w:ascii="Arial" w:eastAsia="Times New Roman" w:hAnsi="Arial"/>
      <w:sz w:val="22"/>
      <w:szCs w:val="20"/>
      <w:lang w:val="de-DE"/>
    </w:rPr>
  </w:style>
  <w:style w:type="character" w:customStyle="1" w:styleId="cim1">
    <w:name w:val="cim1"/>
    <w:uiPriority w:val="99"/>
    <w:rsid w:val="00EE00A6"/>
    <w:rPr>
      <w:rFonts w:ascii="Verdana" w:hAnsi="Verdana"/>
      <w:b/>
      <w:color w:val="003D80"/>
      <w:sz w:val="18"/>
    </w:rPr>
  </w:style>
  <w:style w:type="paragraph" w:customStyle="1" w:styleId="Cmsor3Cmsor3Char">
    <w:name w:val="Címsor 3.Címsor 3 Char"/>
    <w:basedOn w:val="Norml"/>
    <w:next w:val="Norml"/>
    <w:uiPriority w:val="99"/>
    <w:rsid w:val="00EE00A6"/>
    <w:pPr>
      <w:keepNext/>
      <w:spacing w:line="360" w:lineRule="auto"/>
      <w:jc w:val="both"/>
      <w:outlineLvl w:val="2"/>
    </w:pPr>
    <w:rPr>
      <w:rFonts w:ascii="Arial" w:eastAsia="Times New Roman" w:hAnsi="Arial"/>
      <w:b/>
      <w:szCs w:val="20"/>
      <w:u w:val="single"/>
    </w:rPr>
  </w:style>
  <w:style w:type="paragraph" w:customStyle="1" w:styleId="AVastag">
    <w:name w:val="AVastag"/>
    <w:basedOn w:val="Szvegtrzs"/>
    <w:uiPriority w:val="99"/>
    <w:rsid w:val="00EE00A6"/>
    <w:pPr>
      <w:spacing w:before="120" w:after="120"/>
      <w:ind w:right="0"/>
      <w:outlineLvl w:val="9"/>
    </w:pPr>
    <w:rPr>
      <w:rFonts w:ascii="Arial" w:eastAsia="Times New Roman" w:hAnsi="Arial" w:cs="Arial"/>
      <w:sz w:val="20"/>
      <w:lang w:val="en-GB"/>
    </w:rPr>
  </w:style>
  <w:style w:type="paragraph" w:customStyle="1" w:styleId="xl29">
    <w:name w:val="xl29"/>
    <w:basedOn w:val="Norml"/>
    <w:uiPriority w:val="99"/>
    <w:rsid w:val="00EE00A6"/>
    <w:pPr>
      <w:spacing w:before="100" w:beforeAutospacing="1" w:after="100" w:afterAutospacing="1"/>
    </w:pPr>
    <w:rPr>
      <w:rFonts w:ascii="Arial Unicode MS" w:hAnsi="Arial Unicode MS" w:cs="Arial Unicode MS"/>
      <w:lang w:val="en-GB" w:eastAsia="en-US"/>
    </w:rPr>
  </w:style>
  <w:style w:type="paragraph" w:styleId="Felsorols2">
    <w:name w:val="List Bullet 2"/>
    <w:basedOn w:val="Norml"/>
    <w:autoRedefine/>
    <w:uiPriority w:val="99"/>
    <w:semiHidden/>
    <w:rsid w:val="00EE00A6"/>
    <w:pPr>
      <w:numPr>
        <w:numId w:val="4"/>
      </w:numPr>
      <w:jc w:val="both"/>
    </w:pPr>
    <w:rPr>
      <w:rFonts w:eastAsia="Times New Roman"/>
      <w:szCs w:val="20"/>
    </w:rPr>
  </w:style>
  <w:style w:type="paragraph" w:customStyle="1" w:styleId="GARAM">
    <w:name w:val="GARAM"/>
    <w:basedOn w:val="Norml"/>
    <w:uiPriority w:val="99"/>
    <w:rsid w:val="00EE00A6"/>
    <w:rPr>
      <w:rFonts w:ascii="Garamond" w:eastAsia="Times New Roman" w:hAnsi="Garamond"/>
      <w:b/>
      <w:sz w:val="22"/>
      <w:szCs w:val="20"/>
    </w:rPr>
  </w:style>
  <w:style w:type="paragraph" w:customStyle="1" w:styleId="KHKSzveg">
    <w:name w:val="KHKSzöveg"/>
    <w:basedOn w:val="Norml"/>
    <w:uiPriority w:val="99"/>
    <w:rsid w:val="00EE00A6"/>
    <w:pPr>
      <w:tabs>
        <w:tab w:val="left" w:pos="1701"/>
        <w:tab w:val="right" w:pos="9072"/>
      </w:tabs>
      <w:ind w:left="1701" w:hanging="1701"/>
      <w:jc w:val="both"/>
    </w:pPr>
    <w:rPr>
      <w:rFonts w:ascii="Arial" w:eastAsia="Times New Roman" w:hAnsi="Arial"/>
    </w:rPr>
  </w:style>
  <w:style w:type="paragraph" w:customStyle="1" w:styleId="120D3BDB1091481AB831D6FA5CD69413">
    <w:name w:val="120D3BDB1091481AB831D6FA5CD69413"/>
    <w:uiPriority w:val="99"/>
    <w:rsid w:val="00EE00A6"/>
    <w:pPr>
      <w:spacing w:after="200" w:line="276" w:lineRule="auto"/>
    </w:pPr>
    <w:rPr>
      <w:rFonts w:eastAsia="Times New Roman"/>
      <w:sz w:val="22"/>
      <w:szCs w:val="22"/>
      <w:lang w:val="en-US" w:eastAsia="en-US"/>
    </w:rPr>
  </w:style>
  <w:style w:type="paragraph" w:customStyle="1" w:styleId="tigrseq">
    <w:name w:val="tigrseq"/>
    <w:basedOn w:val="Norml"/>
    <w:uiPriority w:val="99"/>
    <w:rsid w:val="00EE00A6"/>
    <w:pPr>
      <w:spacing w:before="100" w:beforeAutospacing="1" w:after="100" w:afterAutospacing="1"/>
    </w:pPr>
    <w:rPr>
      <w:rFonts w:eastAsia="Times New Roman"/>
    </w:rPr>
  </w:style>
  <w:style w:type="character" w:customStyle="1" w:styleId="nomark">
    <w:name w:val="nomark"/>
    <w:uiPriority w:val="99"/>
    <w:rsid w:val="00EE00A6"/>
  </w:style>
  <w:style w:type="character" w:customStyle="1" w:styleId="timark">
    <w:name w:val="timark"/>
    <w:uiPriority w:val="99"/>
    <w:rsid w:val="00EE00A6"/>
  </w:style>
  <w:style w:type="paragraph" w:customStyle="1" w:styleId="addr">
    <w:name w:val="addr"/>
    <w:basedOn w:val="Norml"/>
    <w:uiPriority w:val="99"/>
    <w:rsid w:val="00EE00A6"/>
    <w:pPr>
      <w:spacing w:before="100" w:beforeAutospacing="1" w:after="100" w:afterAutospacing="1"/>
    </w:pPr>
    <w:rPr>
      <w:rFonts w:eastAsia="Times New Roman"/>
    </w:rPr>
  </w:style>
  <w:style w:type="paragraph" w:customStyle="1" w:styleId="txnuts">
    <w:name w:val="txnuts"/>
    <w:basedOn w:val="Norml"/>
    <w:uiPriority w:val="99"/>
    <w:rsid w:val="00EE00A6"/>
    <w:pPr>
      <w:spacing w:before="100" w:beforeAutospacing="1" w:after="100" w:afterAutospacing="1"/>
    </w:pPr>
    <w:rPr>
      <w:rFonts w:eastAsia="Times New Roman"/>
    </w:rPr>
  </w:style>
  <w:style w:type="character" w:customStyle="1" w:styleId="txcpv">
    <w:name w:val="txcpv"/>
    <w:uiPriority w:val="99"/>
    <w:rsid w:val="00EE00A6"/>
  </w:style>
  <w:style w:type="paragraph" w:styleId="HTML-kntformzott">
    <w:name w:val="HTML Preformatted"/>
    <w:basedOn w:val="Norml"/>
    <w:link w:val="HTML-kntformzottChar"/>
    <w:uiPriority w:val="99"/>
    <w:rsid w:val="00EE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uiPriority w:val="99"/>
    <w:locked/>
    <w:rsid w:val="00EE00A6"/>
    <w:rPr>
      <w:rFonts w:ascii="Courier New" w:hAnsi="Courier New" w:cs="Times New Roman"/>
    </w:rPr>
  </w:style>
  <w:style w:type="paragraph" w:customStyle="1" w:styleId="2pont">
    <w:name w:val="2pont"/>
    <w:basedOn w:val="Norml"/>
    <w:uiPriority w:val="99"/>
    <w:rsid w:val="00EE00A6"/>
    <w:pPr>
      <w:widowControl w:val="0"/>
      <w:tabs>
        <w:tab w:val="left" w:pos="993"/>
      </w:tabs>
      <w:spacing w:before="60"/>
      <w:ind w:left="992" w:hanging="567"/>
      <w:jc w:val="both"/>
    </w:pPr>
    <w:rPr>
      <w:rFonts w:ascii="H-Times New Roman" w:eastAsia="Times New Roman" w:hAnsi="H-Times New Roman"/>
      <w:szCs w:val="20"/>
      <w:lang w:val="en-GB"/>
    </w:rPr>
  </w:style>
  <w:style w:type="character" w:customStyle="1" w:styleId="ft2">
    <w:name w:val="ft2"/>
    <w:uiPriority w:val="99"/>
    <w:rsid w:val="00EE00A6"/>
  </w:style>
  <w:style w:type="character" w:customStyle="1" w:styleId="subhead2">
    <w:name w:val="subhead2"/>
    <w:uiPriority w:val="99"/>
    <w:rsid w:val="00EE00A6"/>
  </w:style>
  <w:style w:type="character" w:customStyle="1" w:styleId="hoch">
    <w:name w:val="hoch"/>
    <w:uiPriority w:val="99"/>
    <w:rsid w:val="00EE00A6"/>
  </w:style>
  <w:style w:type="character" w:customStyle="1" w:styleId="search">
    <w:name w:val="search"/>
    <w:uiPriority w:val="99"/>
    <w:rsid w:val="00EE00A6"/>
  </w:style>
  <w:style w:type="paragraph" w:customStyle="1" w:styleId="Stlus">
    <w:name w:val="Stílus"/>
    <w:uiPriority w:val="99"/>
    <w:rsid w:val="006E113D"/>
    <w:pPr>
      <w:widowControl w:val="0"/>
      <w:autoSpaceDE w:val="0"/>
      <w:autoSpaceDN w:val="0"/>
      <w:adjustRightInd w:val="0"/>
    </w:pPr>
    <w:rPr>
      <w:rFonts w:ascii="Helvetica" w:eastAsia="Times New Roman" w:hAnsi="Helvetica" w:cs="Helvetica"/>
      <w:sz w:val="24"/>
      <w:szCs w:val="24"/>
    </w:rPr>
  </w:style>
  <w:style w:type="paragraph" w:styleId="Felsorols4">
    <w:name w:val="List Bullet 4"/>
    <w:basedOn w:val="Norml"/>
    <w:autoRedefine/>
    <w:uiPriority w:val="99"/>
    <w:rsid w:val="007B36AB"/>
    <w:pPr>
      <w:numPr>
        <w:numId w:val="2"/>
      </w:numPr>
      <w:tabs>
        <w:tab w:val="clear" w:pos="360"/>
        <w:tab w:val="num" w:pos="1209"/>
      </w:tabs>
      <w:ind w:left="1209"/>
      <w:jc w:val="both"/>
    </w:pPr>
    <w:rPr>
      <w:rFonts w:eastAsia="Times New Roman"/>
      <w:szCs w:val="20"/>
    </w:rPr>
  </w:style>
  <w:style w:type="paragraph" w:customStyle="1" w:styleId="Felsorols1">
    <w:name w:val="Felsorolás1"/>
    <w:basedOn w:val="Norml"/>
    <w:uiPriority w:val="99"/>
    <w:rsid w:val="007B36AB"/>
    <w:pPr>
      <w:numPr>
        <w:numId w:val="8"/>
      </w:numPr>
      <w:spacing w:before="120" w:after="120"/>
      <w:jc w:val="both"/>
    </w:pPr>
    <w:rPr>
      <w:rFonts w:eastAsia="Times New Roman"/>
      <w:szCs w:val="20"/>
    </w:rPr>
  </w:style>
  <w:style w:type="paragraph" w:customStyle="1" w:styleId="xl24">
    <w:name w:val="xl24"/>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25">
    <w:name w:val="xl25"/>
    <w:basedOn w:val="Norml"/>
    <w:uiPriority w:val="99"/>
    <w:rsid w:val="007B36AB"/>
    <w:pPr>
      <w:shd w:val="clear" w:color="auto" w:fill="FFFFFF"/>
      <w:spacing w:before="100" w:beforeAutospacing="1" w:after="100" w:afterAutospacing="1"/>
      <w:jc w:val="center"/>
    </w:pPr>
    <w:rPr>
      <w:rFonts w:eastAsia="Times New Roman"/>
    </w:rPr>
  </w:style>
  <w:style w:type="paragraph" w:customStyle="1" w:styleId="xl28">
    <w:name w:val="xl28"/>
    <w:basedOn w:val="Norml"/>
    <w:uiPriority w:val="99"/>
    <w:rsid w:val="007B36AB"/>
    <w:pPr>
      <w:shd w:val="clear" w:color="auto" w:fill="FFFFFF"/>
      <w:spacing w:before="100" w:beforeAutospacing="1" w:after="100" w:afterAutospacing="1"/>
      <w:jc w:val="center"/>
    </w:pPr>
    <w:rPr>
      <w:rFonts w:ascii="Arial" w:eastAsia="Times New Roman" w:hAnsi="Arial"/>
      <w:b/>
      <w:bCs/>
      <w:i/>
      <w:iCs/>
    </w:rPr>
  </w:style>
  <w:style w:type="paragraph" w:customStyle="1" w:styleId="xl30">
    <w:name w:val="xl30"/>
    <w:basedOn w:val="Norml"/>
    <w:uiPriority w:val="99"/>
    <w:rsid w:val="007B36AB"/>
    <w:pPr>
      <w:pBdr>
        <w:top w:val="double" w:sz="6" w:space="0" w:color="auto"/>
        <w:bottom w:val="single" w:sz="4" w:space="0" w:color="auto"/>
      </w:pBdr>
      <w:shd w:val="clear" w:color="auto" w:fill="FFFFFF"/>
      <w:spacing w:before="100" w:beforeAutospacing="1" w:after="100" w:afterAutospacing="1"/>
    </w:pPr>
    <w:rPr>
      <w:rFonts w:eastAsia="Times New Roman"/>
    </w:rPr>
  </w:style>
  <w:style w:type="paragraph" w:customStyle="1" w:styleId="xl31">
    <w:name w:val="xl31"/>
    <w:basedOn w:val="Norml"/>
    <w:uiPriority w:val="99"/>
    <w:rsid w:val="007B36AB"/>
    <w:pPr>
      <w:pBdr>
        <w:right w:val="single" w:sz="8"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32">
    <w:name w:val="xl32"/>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3">
    <w:name w:val="xl33"/>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34">
    <w:name w:val="xl3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35">
    <w:name w:val="xl35"/>
    <w:basedOn w:val="Norml"/>
    <w:uiPriority w:val="99"/>
    <w:rsid w:val="007B36AB"/>
    <w:pPr>
      <w:shd w:val="clear" w:color="auto" w:fill="FFFFFF"/>
      <w:spacing w:before="100" w:beforeAutospacing="1" w:after="100" w:afterAutospacing="1"/>
    </w:pPr>
    <w:rPr>
      <w:rFonts w:ascii="Arial" w:eastAsia="Times New Roman" w:hAnsi="Arial"/>
      <w:i/>
      <w:iCs/>
    </w:rPr>
  </w:style>
  <w:style w:type="paragraph" w:customStyle="1" w:styleId="xl36">
    <w:name w:val="xl36"/>
    <w:basedOn w:val="Norml"/>
    <w:uiPriority w:val="99"/>
    <w:rsid w:val="007B36AB"/>
    <w:pPr>
      <w:shd w:val="clear" w:color="auto" w:fill="FFFFFF"/>
      <w:spacing w:before="100" w:beforeAutospacing="1" w:after="100" w:afterAutospacing="1"/>
    </w:pPr>
    <w:rPr>
      <w:rFonts w:eastAsia="Times New Roman"/>
    </w:rPr>
  </w:style>
  <w:style w:type="paragraph" w:customStyle="1" w:styleId="xl37">
    <w:name w:val="xl37"/>
    <w:basedOn w:val="Norml"/>
    <w:uiPriority w:val="99"/>
    <w:rsid w:val="007B36AB"/>
    <w:pPr>
      <w:shd w:val="clear" w:color="auto" w:fill="FFFFFF"/>
      <w:spacing w:before="100" w:beforeAutospacing="1" w:after="100" w:afterAutospacing="1"/>
    </w:pPr>
    <w:rPr>
      <w:rFonts w:ascii="Arial" w:eastAsia="Times New Roman" w:hAnsi="Arial"/>
    </w:rPr>
  </w:style>
  <w:style w:type="paragraph" w:customStyle="1" w:styleId="xl38">
    <w:name w:val="xl38"/>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9">
    <w:name w:val="xl39"/>
    <w:basedOn w:val="Norml"/>
    <w:uiPriority w:val="99"/>
    <w:rsid w:val="007B36AB"/>
    <w:pPr>
      <w:pBdr>
        <w:top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40">
    <w:name w:val="xl40"/>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1">
    <w:name w:val="xl4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2">
    <w:name w:val="xl42"/>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3">
    <w:name w:val="xl4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44">
    <w:name w:val="xl4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5">
    <w:name w:val="xl45"/>
    <w:basedOn w:val="Norml"/>
    <w:uiPriority w:val="99"/>
    <w:rsid w:val="007B36AB"/>
    <w:pPr>
      <w:shd w:val="clear" w:color="auto" w:fill="FFFFFF"/>
      <w:spacing w:before="100" w:beforeAutospacing="1" w:after="100" w:afterAutospacing="1"/>
      <w:jc w:val="center"/>
    </w:pPr>
    <w:rPr>
      <w:rFonts w:ascii="Arial" w:eastAsia="Times New Roman" w:hAnsi="Arial"/>
      <w:b/>
      <w:bCs/>
      <w:sz w:val="28"/>
      <w:szCs w:val="28"/>
    </w:rPr>
  </w:style>
  <w:style w:type="paragraph" w:customStyle="1" w:styleId="xl46">
    <w:name w:val="xl46"/>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b/>
      <w:bCs/>
      <w:i/>
      <w:iCs/>
    </w:rPr>
  </w:style>
  <w:style w:type="paragraph" w:customStyle="1" w:styleId="xl47">
    <w:name w:val="xl47"/>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8">
    <w:name w:val="xl48"/>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9">
    <w:name w:val="xl49"/>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50">
    <w:name w:val="xl50"/>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51">
    <w:name w:val="xl51"/>
    <w:basedOn w:val="Norml"/>
    <w:uiPriority w:val="99"/>
    <w:rsid w:val="007B36AB"/>
    <w:pPr>
      <w:pBdr>
        <w:left w:val="single" w:sz="8" w:space="0" w:color="auto"/>
        <w:bottom w:val="single" w:sz="8" w:space="0" w:color="auto"/>
      </w:pBdr>
      <w:shd w:val="clear" w:color="auto" w:fill="FFFFFF"/>
      <w:spacing w:before="100" w:beforeAutospacing="1" w:after="100" w:afterAutospacing="1"/>
    </w:pPr>
    <w:rPr>
      <w:rFonts w:eastAsia="Times New Roman"/>
    </w:rPr>
  </w:style>
  <w:style w:type="paragraph" w:customStyle="1" w:styleId="xl52">
    <w:name w:val="xl52"/>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3">
    <w:name w:val="xl53"/>
    <w:basedOn w:val="Norml"/>
    <w:uiPriority w:val="99"/>
    <w:rsid w:val="007B36AB"/>
    <w:pPr>
      <w:pBdr>
        <w:top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4">
    <w:name w:val="xl54"/>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5">
    <w:name w:val="xl55"/>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56">
    <w:name w:val="xl56"/>
    <w:basedOn w:val="Norml"/>
    <w:uiPriority w:val="99"/>
    <w:rsid w:val="007B36AB"/>
    <w:pPr>
      <w:pBdr>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7">
    <w:name w:val="xl57"/>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58">
    <w:name w:val="xl58"/>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59">
    <w:name w:val="xl59"/>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0">
    <w:name w:val="xl60"/>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1">
    <w:name w:val="xl6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2">
    <w:name w:val="xl62"/>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63">
    <w:name w:val="xl6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4">
    <w:name w:val="xl64"/>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65">
    <w:name w:val="xl65"/>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i/>
      <w:iCs/>
    </w:rPr>
  </w:style>
  <w:style w:type="paragraph" w:customStyle="1" w:styleId="xl66">
    <w:name w:val="xl66"/>
    <w:basedOn w:val="Norml"/>
    <w:uiPriority w:val="99"/>
    <w:rsid w:val="007B36AB"/>
    <w:pPr>
      <w:pBdr>
        <w:left w:val="single" w:sz="4" w:space="0" w:color="auto"/>
        <w:bottom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7">
    <w:name w:val="xl67"/>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8">
    <w:name w:val="xl68"/>
    <w:basedOn w:val="Norml"/>
    <w:uiPriority w:val="99"/>
    <w:rsid w:val="007B36AB"/>
    <w:pPr>
      <w:pBdr>
        <w:left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9">
    <w:name w:val="xl69"/>
    <w:basedOn w:val="Norml"/>
    <w:uiPriority w:val="99"/>
    <w:rsid w:val="007B36AB"/>
    <w:pPr>
      <w:pBdr>
        <w:bottom w:val="double" w:sz="6" w:space="0" w:color="auto"/>
      </w:pBdr>
      <w:shd w:val="clear" w:color="auto" w:fill="FFFFFF"/>
      <w:spacing w:before="100" w:beforeAutospacing="1" w:after="100" w:afterAutospacing="1"/>
      <w:jc w:val="center"/>
    </w:pPr>
    <w:rPr>
      <w:rFonts w:eastAsia="Times New Roman"/>
    </w:rPr>
  </w:style>
  <w:style w:type="paragraph" w:customStyle="1" w:styleId="xl70">
    <w:name w:val="xl7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71">
    <w:name w:val="xl71"/>
    <w:basedOn w:val="Norml"/>
    <w:uiPriority w:val="99"/>
    <w:rsid w:val="007B36AB"/>
    <w:pPr>
      <w:shd w:val="clear" w:color="auto" w:fill="FFFFFF"/>
      <w:spacing w:before="100" w:beforeAutospacing="1" w:after="100" w:afterAutospacing="1"/>
    </w:pPr>
    <w:rPr>
      <w:rFonts w:ascii="Arial" w:eastAsia="Times New Roman" w:hAnsi="Arial"/>
      <w:b/>
      <w:bCs/>
      <w:sz w:val="32"/>
      <w:szCs w:val="32"/>
    </w:rPr>
  </w:style>
  <w:style w:type="paragraph" w:customStyle="1" w:styleId="xl72">
    <w:name w:val="xl72"/>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73">
    <w:name w:val="xl73"/>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5">
    <w:name w:val="xl75"/>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6">
    <w:name w:val="xl76"/>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7">
    <w:name w:val="xl77"/>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8">
    <w:name w:val="xl78"/>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79">
    <w:name w:val="xl79"/>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80">
    <w:name w:val="xl80"/>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eastAsia="Times New Roman"/>
    </w:rPr>
  </w:style>
  <w:style w:type="paragraph" w:customStyle="1" w:styleId="xl81">
    <w:name w:val="xl81"/>
    <w:basedOn w:val="Norml"/>
    <w:uiPriority w:val="99"/>
    <w:rsid w:val="007B36AB"/>
    <w:pPr>
      <w:pBdr>
        <w:top w:val="double" w:sz="6"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82">
    <w:name w:val="xl82"/>
    <w:basedOn w:val="Norml"/>
    <w:uiPriority w:val="99"/>
    <w:rsid w:val="007B36AB"/>
    <w:pPr>
      <w:pBdr>
        <w:top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83">
    <w:name w:val="xl83"/>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4">
    <w:name w:val="xl84"/>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5">
    <w:name w:val="xl85"/>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86">
    <w:name w:val="xl86"/>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b/>
      <w:bCs/>
      <w:i/>
      <w:iCs/>
    </w:rPr>
  </w:style>
  <w:style w:type="paragraph" w:customStyle="1" w:styleId="xl87">
    <w:name w:val="xl87"/>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88">
    <w:name w:val="xl88"/>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90">
    <w:name w:val="xl9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b/>
      <w:bCs/>
    </w:rPr>
  </w:style>
  <w:style w:type="paragraph" w:customStyle="1" w:styleId="xl91">
    <w:name w:val="xl91"/>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2">
    <w:name w:val="xl92"/>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3">
    <w:name w:val="xl93"/>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4">
    <w:name w:val="xl94"/>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95">
    <w:name w:val="xl95"/>
    <w:basedOn w:val="Norml"/>
    <w:uiPriority w:val="99"/>
    <w:rsid w:val="007B36AB"/>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6">
    <w:name w:val="xl96"/>
    <w:basedOn w:val="Norml"/>
    <w:uiPriority w:val="99"/>
    <w:rsid w:val="007B36AB"/>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7">
    <w:name w:val="xl97"/>
    <w:basedOn w:val="Norml"/>
    <w:uiPriority w:val="99"/>
    <w:rsid w:val="007B36AB"/>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eastAsia="Times New Roman" w:hAnsi="Arial"/>
      <w:b/>
      <w:bCs/>
    </w:rPr>
  </w:style>
  <w:style w:type="paragraph" w:customStyle="1" w:styleId="xl98">
    <w:name w:val="xl98"/>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9">
    <w:name w:val="xl99"/>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rPr>
  </w:style>
  <w:style w:type="paragraph" w:customStyle="1" w:styleId="xl100">
    <w:name w:val="xl100"/>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1">
    <w:name w:val="xl101"/>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2">
    <w:name w:val="xl102"/>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3">
    <w:name w:val="xl103"/>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Times New Roman" w:hAnsi="Arial"/>
      <w:b/>
      <w:bCs/>
    </w:rPr>
  </w:style>
  <w:style w:type="paragraph" w:customStyle="1" w:styleId="dtum0">
    <w:name w:val="dátum"/>
    <w:basedOn w:val="Szvegtrzs"/>
    <w:uiPriority w:val="99"/>
    <w:rsid w:val="007B36AB"/>
    <w:pPr>
      <w:spacing w:before="600" w:after="600"/>
      <w:ind w:right="0"/>
      <w:jc w:val="both"/>
      <w:outlineLvl w:val="9"/>
    </w:pPr>
    <w:rPr>
      <w:rFonts w:eastAsia="Times New Roman"/>
      <w:b w:val="0"/>
    </w:rPr>
  </w:style>
  <w:style w:type="paragraph" w:customStyle="1" w:styleId="alrs">
    <w:name w:val="aláírás"/>
    <w:basedOn w:val="Norml"/>
    <w:autoRedefine/>
    <w:uiPriority w:val="99"/>
    <w:rsid w:val="007B36AB"/>
    <w:pPr>
      <w:tabs>
        <w:tab w:val="center" w:pos="2268"/>
        <w:tab w:val="center" w:pos="6804"/>
      </w:tabs>
      <w:spacing w:before="480"/>
      <w:jc w:val="both"/>
    </w:pPr>
    <w:rPr>
      <w:rFonts w:eastAsia="Times New Roman"/>
      <w:szCs w:val="20"/>
    </w:rPr>
  </w:style>
  <w:style w:type="character" w:styleId="Vgjegyzet-hivatkozs">
    <w:name w:val="endnote reference"/>
    <w:uiPriority w:val="99"/>
    <w:semiHidden/>
    <w:rsid w:val="007B36AB"/>
    <w:rPr>
      <w:rFonts w:cs="Times New Roman"/>
      <w:vertAlign w:val="superscript"/>
    </w:rPr>
  </w:style>
  <w:style w:type="paragraph" w:customStyle="1" w:styleId="WW-Normlbehzs">
    <w:name w:val="WW-Normál behúzás"/>
    <w:basedOn w:val="Norml"/>
    <w:uiPriority w:val="99"/>
    <w:rsid w:val="007B36AB"/>
    <w:pPr>
      <w:suppressAutoHyphens/>
      <w:spacing w:after="240"/>
      <w:ind w:left="720" w:firstLine="1"/>
      <w:jc w:val="both"/>
    </w:pPr>
    <w:rPr>
      <w:rFonts w:eastAsia="Times New Roman"/>
      <w:szCs w:val="20"/>
    </w:rPr>
  </w:style>
  <w:style w:type="paragraph" w:styleId="Lista2">
    <w:name w:val="List 2"/>
    <w:basedOn w:val="Norml"/>
    <w:uiPriority w:val="99"/>
    <w:rsid w:val="007B36AB"/>
    <w:pPr>
      <w:widowControl w:val="0"/>
      <w:ind w:left="566" w:hanging="283"/>
      <w:jc w:val="both"/>
    </w:pPr>
    <w:rPr>
      <w:rFonts w:ascii="Hun Swiss" w:eastAsia="Times New Roman" w:hAnsi="Hun Swiss"/>
      <w:szCs w:val="20"/>
    </w:rPr>
  </w:style>
  <w:style w:type="paragraph" w:styleId="Lista3">
    <w:name w:val="List 3"/>
    <w:basedOn w:val="Norml"/>
    <w:uiPriority w:val="99"/>
    <w:rsid w:val="007B36AB"/>
    <w:pPr>
      <w:widowControl w:val="0"/>
      <w:ind w:left="849" w:hanging="283"/>
      <w:jc w:val="both"/>
    </w:pPr>
    <w:rPr>
      <w:rFonts w:ascii="Hun Swiss" w:eastAsia="Times New Roman" w:hAnsi="Hun Swiss"/>
      <w:szCs w:val="20"/>
    </w:rPr>
  </w:style>
  <w:style w:type="paragraph" w:styleId="Listafolytatsa">
    <w:name w:val="List Continue"/>
    <w:basedOn w:val="Norml"/>
    <w:uiPriority w:val="99"/>
    <w:rsid w:val="007B36AB"/>
    <w:pPr>
      <w:widowControl w:val="0"/>
      <w:spacing w:after="120"/>
      <w:ind w:left="283"/>
      <w:jc w:val="both"/>
    </w:pPr>
    <w:rPr>
      <w:rFonts w:ascii="Hun Swiss" w:eastAsia="Times New Roman" w:hAnsi="Hun Swiss"/>
      <w:szCs w:val="20"/>
    </w:rPr>
  </w:style>
  <w:style w:type="paragraph" w:customStyle="1" w:styleId="StlusCmsor1Bal0cmFgg063cmEltte0ptUtna">
    <w:name w:val="Stílus Címsor 1 + Bal:  0 cm Függő:  063 cm Előtte:  0 pt Utána:..."/>
    <w:basedOn w:val="Cmsor1"/>
    <w:autoRedefine/>
    <w:uiPriority w:val="99"/>
    <w:rsid w:val="007B36AB"/>
    <w:pPr>
      <w:tabs>
        <w:tab w:val="clear" w:pos="9072"/>
      </w:tabs>
      <w:jc w:val="center"/>
    </w:pPr>
    <w:rPr>
      <w:rFonts w:ascii="Arial" w:eastAsia="Times New Roman" w:hAnsi="Arial"/>
      <w:bCs/>
    </w:rPr>
  </w:style>
  <w:style w:type="paragraph" w:customStyle="1" w:styleId="Salutation1">
    <w:name w:val="Salutation1"/>
    <w:basedOn w:val="Norml"/>
    <w:uiPriority w:val="99"/>
    <w:rsid w:val="007B36AB"/>
    <w:pPr>
      <w:overflowPunct w:val="0"/>
      <w:autoSpaceDE w:val="0"/>
      <w:autoSpaceDN w:val="0"/>
      <w:adjustRightInd w:val="0"/>
      <w:spacing w:before="240"/>
      <w:jc w:val="both"/>
      <w:textAlignment w:val="baseline"/>
    </w:pPr>
    <w:rPr>
      <w:rFonts w:eastAsia="Times New Roman"/>
      <w:szCs w:val="20"/>
      <w:lang w:val="fi-FI"/>
    </w:rPr>
  </w:style>
  <w:style w:type="paragraph" w:customStyle="1" w:styleId="CharCharCharCharChar1CharCharChar">
    <w:name w:val="Char Char Char Char Char1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character" w:customStyle="1" w:styleId="apple-converted-space">
    <w:name w:val="apple-converted-space"/>
    <w:uiPriority w:val="99"/>
    <w:rsid w:val="007B36AB"/>
  </w:style>
  <w:style w:type="character" w:customStyle="1" w:styleId="CharChar5">
    <w:name w:val="Char Char5"/>
    <w:aliases w:val="Body Char1,block style Char1,Standard paragraph Char1,b Char1,Body Text Char Char Char2,Body Text Char Char Char Char2,Body Text Char Char Char Char Char1"/>
    <w:uiPriority w:val="99"/>
    <w:rsid w:val="007B36AB"/>
    <w:rPr>
      <w:b/>
      <w:i/>
      <w:color w:val="000000"/>
      <w:sz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uiPriority w:val="99"/>
    <w:rsid w:val="007B36AB"/>
    <w:pPr>
      <w:spacing w:after="160" w:line="240" w:lineRule="exact"/>
    </w:pPr>
    <w:rPr>
      <w:rFonts w:ascii="Tahoma" w:eastAsia="Times New Roman" w:hAnsi="Tahoma"/>
      <w:sz w:val="20"/>
      <w:szCs w:val="20"/>
      <w:lang w:val="en-US" w:eastAsia="en-US"/>
    </w:rPr>
  </w:style>
  <w:style w:type="paragraph" w:styleId="Szmozottlista">
    <w:name w:val="List Number"/>
    <w:basedOn w:val="Norml"/>
    <w:uiPriority w:val="99"/>
    <w:rsid w:val="007B36AB"/>
    <w:pPr>
      <w:numPr>
        <w:numId w:val="3"/>
      </w:numPr>
      <w:tabs>
        <w:tab w:val="clear" w:pos="926"/>
        <w:tab w:val="num" w:pos="360"/>
      </w:tabs>
      <w:ind w:left="360"/>
      <w:contextualSpacing/>
    </w:pPr>
    <w:rPr>
      <w:rFonts w:eastAsia="Times New Roman"/>
    </w:rPr>
  </w:style>
  <w:style w:type="paragraph" w:styleId="Tartalomjegyzkcmsora">
    <w:name w:val="TOC Heading"/>
    <w:basedOn w:val="Cmsor1"/>
    <w:next w:val="Norml"/>
    <w:uiPriority w:val="99"/>
    <w:qFormat/>
    <w:rsid w:val="007B36AB"/>
    <w:pPr>
      <w:keepLines/>
      <w:tabs>
        <w:tab w:val="clear" w:pos="9072"/>
      </w:tabs>
      <w:spacing w:before="480" w:line="276" w:lineRule="auto"/>
      <w:ind w:left="432" w:hanging="432"/>
      <w:outlineLvl w:val="9"/>
    </w:pPr>
    <w:rPr>
      <w:rFonts w:eastAsia="MS ??"/>
      <w:bCs/>
      <w:color w:val="365F91"/>
      <w:kern w:val="0"/>
      <w:sz w:val="28"/>
      <w:szCs w:val="28"/>
    </w:rPr>
  </w:style>
  <w:style w:type="character" w:customStyle="1" w:styleId="skypepnhcontainer">
    <w:name w:val="skype_pnh_container"/>
    <w:uiPriority w:val="99"/>
    <w:rsid w:val="007B36AB"/>
  </w:style>
  <w:style w:type="character" w:customStyle="1" w:styleId="skypepnhleftspan">
    <w:name w:val="skype_pnh_left_span"/>
    <w:uiPriority w:val="99"/>
    <w:rsid w:val="007B36AB"/>
  </w:style>
  <w:style w:type="character" w:customStyle="1" w:styleId="skypepnhdropartspan">
    <w:name w:val="skype_pnh_dropart_span"/>
    <w:uiPriority w:val="99"/>
    <w:rsid w:val="007B36AB"/>
  </w:style>
  <w:style w:type="character" w:customStyle="1" w:styleId="skypepnhdropartflagspan">
    <w:name w:val="skype_pnh_dropart_flag_span"/>
    <w:uiPriority w:val="99"/>
    <w:rsid w:val="007B36AB"/>
  </w:style>
  <w:style w:type="character" w:customStyle="1" w:styleId="skypepnhtextspan">
    <w:name w:val="skype_pnh_text_span"/>
    <w:uiPriority w:val="99"/>
    <w:rsid w:val="007B36AB"/>
  </w:style>
  <w:style w:type="character" w:customStyle="1" w:styleId="skypepnhrightspan">
    <w:name w:val="skype_pnh_right_span"/>
    <w:uiPriority w:val="99"/>
    <w:rsid w:val="007B36AB"/>
  </w:style>
  <w:style w:type="character" w:customStyle="1" w:styleId="kiemelt">
    <w:name w:val="kiemelt"/>
    <w:uiPriority w:val="99"/>
    <w:rsid w:val="007B36AB"/>
  </w:style>
  <w:style w:type="character" w:customStyle="1" w:styleId="FootnoteTextChar2">
    <w:name w:val="Footnote Text Char2"/>
    <w:aliases w:val="Lábjegyzetszöveg Char Char Char Char,Footnote Char Char Char Char106,Footnote Char1 Char Char,Char1 Char1 Char Char,Footnote Char Char,Char1 Char Char,Lábjegyzetszöveg Char1 Char1,Footnote Text Char1 Char,Lábjegyzetszöveg Char2"/>
    <w:uiPriority w:val="99"/>
    <w:rsid w:val="007B36AB"/>
    <w:rPr>
      <w:rFonts w:ascii="Calibri" w:hAnsi="Calibri"/>
      <w:sz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7B36AB"/>
    <w:rPr>
      <w:rFonts w:ascii="Calibri" w:hAnsi="Calibri"/>
      <w:sz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7B36AB"/>
    <w:rPr>
      <w:rFonts w:ascii="Calibri" w:hAnsi="Calibri"/>
      <w:sz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7B36AB"/>
    <w:rPr>
      <w:rFonts w:ascii="Calibri" w:hAnsi="Calibri"/>
      <w:sz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7B36AB"/>
    <w:rPr>
      <w:rFonts w:ascii="Calibri" w:hAnsi="Calibri"/>
      <w:sz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7B36AB"/>
    <w:rPr>
      <w:rFonts w:ascii="Calibri" w:hAnsi="Calibri"/>
      <w:sz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7B36AB"/>
    <w:rPr>
      <w:rFonts w:ascii="Calibri" w:hAnsi="Calibri"/>
      <w:sz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7B36AB"/>
    <w:rPr>
      <w:rFonts w:ascii="Calibri" w:hAnsi="Calibri"/>
      <w:sz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7B36AB"/>
    <w:rPr>
      <w:rFonts w:ascii="Calibri" w:hAnsi="Calibri"/>
      <w:sz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7B36AB"/>
    <w:rPr>
      <w:rFonts w:ascii="Calibri" w:hAnsi="Calibri"/>
      <w:sz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7B36AB"/>
    <w:rPr>
      <w:rFonts w:ascii="Calibri" w:hAnsi="Calibri"/>
      <w:sz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7B36AB"/>
    <w:rPr>
      <w:rFonts w:ascii="Calibri" w:hAnsi="Calibri"/>
      <w:sz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7B36AB"/>
    <w:rPr>
      <w:rFonts w:ascii="Calibri" w:hAnsi="Calibri"/>
      <w:sz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7B36AB"/>
    <w:rPr>
      <w:rFonts w:ascii="Calibri" w:hAnsi="Calibri"/>
      <w:sz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7B36AB"/>
    <w:rPr>
      <w:rFonts w:ascii="Calibri" w:hAnsi="Calibri"/>
      <w:sz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7B36AB"/>
    <w:rPr>
      <w:rFonts w:ascii="Calibri" w:hAnsi="Calibri"/>
      <w:sz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7B36AB"/>
    <w:rPr>
      <w:rFonts w:ascii="Calibri" w:hAnsi="Calibri"/>
      <w:sz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7B36AB"/>
    <w:rPr>
      <w:rFonts w:ascii="Calibri" w:hAnsi="Calibri"/>
      <w:sz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7B36AB"/>
    <w:rPr>
      <w:rFonts w:ascii="Calibri" w:hAnsi="Calibri"/>
      <w:sz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7B36AB"/>
    <w:rPr>
      <w:rFonts w:ascii="Calibri" w:hAnsi="Calibri"/>
      <w:sz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7B36AB"/>
    <w:rPr>
      <w:rFonts w:ascii="Calibri" w:hAnsi="Calibri"/>
      <w:sz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7B36AB"/>
    <w:rPr>
      <w:rFonts w:ascii="Calibri" w:hAnsi="Calibri"/>
      <w:sz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7B36AB"/>
    <w:rPr>
      <w:rFonts w:ascii="Calibri" w:hAnsi="Calibri"/>
      <w:sz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7B36AB"/>
    <w:rPr>
      <w:rFonts w:ascii="Calibri" w:hAnsi="Calibri"/>
      <w:sz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7B36AB"/>
    <w:rPr>
      <w:rFonts w:ascii="Calibri" w:hAnsi="Calibri"/>
      <w:sz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7B36AB"/>
    <w:rPr>
      <w:rFonts w:ascii="Calibri" w:hAnsi="Calibri"/>
      <w:sz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7B36AB"/>
    <w:rPr>
      <w:rFonts w:ascii="Calibri" w:hAnsi="Calibri"/>
      <w:sz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7B36AB"/>
    <w:rPr>
      <w:rFonts w:ascii="Calibri" w:hAnsi="Calibri"/>
      <w:sz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7B36AB"/>
    <w:rPr>
      <w:rFonts w:ascii="Calibri" w:hAnsi="Calibri"/>
      <w:sz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7B36AB"/>
    <w:rPr>
      <w:rFonts w:ascii="Calibri" w:hAnsi="Calibri"/>
      <w:sz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7B36AB"/>
    <w:rPr>
      <w:rFonts w:ascii="Calibri" w:hAnsi="Calibri"/>
      <w:sz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7B36AB"/>
    <w:rPr>
      <w:rFonts w:ascii="Calibri" w:hAnsi="Calibri"/>
      <w:sz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7B36AB"/>
    <w:rPr>
      <w:rFonts w:ascii="Calibri" w:hAnsi="Calibri"/>
      <w:sz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7B36AB"/>
    <w:rPr>
      <w:rFonts w:ascii="Calibri" w:hAnsi="Calibri"/>
      <w:sz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7B36AB"/>
    <w:rPr>
      <w:rFonts w:ascii="Calibri" w:hAnsi="Calibri"/>
      <w:sz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7B36AB"/>
    <w:rPr>
      <w:rFonts w:ascii="Calibri" w:hAnsi="Calibri"/>
      <w:sz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7B36AB"/>
    <w:rPr>
      <w:rFonts w:ascii="Calibri" w:hAnsi="Calibri"/>
      <w:sz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7B36AB"/>
    <w:rPr>
      <w:rFonts w:ascii="Calibri" w:hAnsi="Calibri"/>
      <w:sz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7B36AB"/>
    <w:rPr>
      <w:rFonts w:ascii="Calibri" w:hAnsi="Calibri"/>
      <w:sz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7B36AB"/>
    <w:rPr>
      <w:rFonts w:ascii="Calibri" w:hAnsi="Calibri"/>
      <w:sz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7B36AB"/>
    <w:rPr>
      <w:rFonts w:ascii="Calibri" w:hAnsi="Calibri"/>
      <w:sz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7B36AB"/>
    <w:rPr>
      <w:rFonts w:ascii="Calibri" w:hAnsi="Calibri"/>
      <w:sz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7B36AB"/>
    <w:rPr>
      <w:rFonts w:ascii="Calibri" w:hAnsi="Calibri"/>
      <w:sz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7B36AB"/>
    <w:rPr>
      <w:rFonts w:ascii="Calibri" w:hAnsi="Calibri"/>
      <w:sz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7B36AB"/>
    <w:rPr>
      <w:rFonts w:ascii="Calibri" w:hAnsi="Calibri"/>
      <w:sz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7B36AB"/>
    <w:rPr>
      <w:rFonts w:ascii="Calibri" w:hAnsi="Calibri"/>
      <w:sz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7B36AB"/>
    <w:rPr>
      <w:rFonts w:ascii="Calibri" w:hAnsi="Calibri"/>
      <w:sz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7B36AB"/>
    <w:rPr>
      <w:rFonts w:ascii="Calibri" w:hAnsi="Calibri"/>
      <w:sz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7B36AB"/>
    <w:rPr>
      <w:rFonts w:ascii="Calibri" w:hAnsi="Calibri"/>
      <w:sz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7B36AB"/>
    <w:rPr>
      <w:rFonts w:ascii="Calibri" w:hAnsi="Calibri"/>
      <w:sz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7B36AB"/>
    <w:rPr>
      <w:rFonts w:ascii="Calibri" w:hAnsi="Calibri"/>
      <w:sz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7B36AB"/>
    <w:rPr>
      <w:rFonts w:ascii="Calibri" w:hAnsi="Calibri"/>
      <w:sz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7B36AB"/>
    <w:rPr>
      <w:rFonts w:ascii="Calibri" w:hAnsi="Calibri"/>
      <w:sz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7B36AB"/>
    <w:rPr>
      <w:rFonts w:ascii="Calibri" w:hAnsi="Calibri"/>
      <w:sz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7B36AB"/>
    <w:rPr>
      <w:rFonts w:ascii="Calibri" w:hAnsi="Calibri"/>
      <w:sz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7B36AB"/>
    <w:rPr>
      <w:rFonts w:ascii="Calibri" w:hAnsi="Calibri"/>
      <w:sz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7B36AB"/>
    <w:rPr>
      <w:rFonts w:ascii="Calibri" w:hAnsi="Calibri"/>
      <w:sz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7B36AB"/>
    <w:rPr>
      <w:rFonts w:ascii="Calibri" w:hAnsi="Calibri"/>
      <w:sz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7B36AB"/>
    <w:rPr>
      <w:rFonts w:ascii="Calibri" w:hAnsi="Calibri"/>
      <w:sz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7B36AB"/>
    <w:rPr>
      <w:rFonts w:ascii="Calibri" w:hAnsi="Calibri"/>
      <w:sz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7B36AB"/>
    <w:rPr>
      <w:rFonts w:ascii="Calibri" w:hAnsi="Calibri"/>
      <w:sz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7B36AB"/>
    <w:rPr>
      <w:rFonts w:ascii="Calibri" w:hAnsi="Calibri"/>
      <w:sz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7B36AB"/>
    <w:rPr>
      <w:rFonts w:ascii="Calibri" w:hAnsi="Calibri"/>
      <w:sz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7B36AB"/>
    <w:rPr>
      <w:rFonts w:ascii="Calibri" w:hAnsi="Calibri"/>
      <w:sz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7B36AB"/>
    <w:rPr>
      <w:rFonts w:ascii="Calibri" w:hAnsi="Calibri"/>
      <w:sz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7B36AB"/>
    <w:rPr>
      <w:rFonts w:ascii="Calibri" w:hAnsi="Calibri"/>
      <w:sz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7B36AB"/>
    <w:rPr>
      <w:rFonts w:ascii="Calibri" w:hAnsi="Calibri"/>
      <w:sz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7B36AB"/>
    <w:rPr>
      <w:rFonts w:ascii="Calibri" w:hAnsi="Calibri"/>
      <w:sz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7B36AB"/>
    <w:rPr>
      <w:rFonts w:ascii="Calibri" w:hAnsi="Calibri"/>
      <w:sz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7B36AB"/>
    <w:rPr>
      <w:rFonts w:ascii="Calibri" w:hAnsi="Calibri"/>
      <w:sz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7B36AB"/>
    <w:rPr>
      <w:rFonts w:ascii="Calibri" w:hAnsi="Calibri"/>
      <w:sz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7B36AB"/>
    <w:rPr>
      <w:rFonts w:ascii="Calibri" w:hAnsi="Calibri"/>
      <w:sz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7B36AB"/>
    <w:rPr>
      <w:rFonts w:ascii="Calibri" w:hAnsi="Calibri"/>
      <w:sz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7B36AB"/>
    <w:rPr>
      <w:rFonts w:ascii="Calibri" w:hAnsi="Calibri"/>
      <w:sz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7B36AB"/>
    <w:rPr>
      <w:rFonts w:ascii="Calibri" w:hAnsi="Calibri"/>
      <w:sz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7B36AB"/>
    <w:rPr>
      <w:rFonts w:ascii="Calibri" w:hAnsi="Calibri"/>
      <w:sz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7B36AB"/>
    <w:rPr>
      <w:rFonts w:ascii="Calibri" w:hAnsi="Calibri"/>
      <w:sz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7B36AB"/>
    <w:rPr>
      <w:rFonts w:ascii="Calibri" w:hAnsi="Calibri"/>
      <w:sz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7B36AB"/>
    <w:rPr>
      <w:rFonts w:ascii="Calibri" w:hAnsi="Calibri"/>
      <w:sz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7B36AB"/>
    <w:rPr>
      <w:rFonts w:ascii="Calibri" w:hAnsi="Calibri"/>
      <w:sz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7B36AB"/>
    <w:rPr>
      <w:rFonts w:ascii="Calibri" w:hAnsi="Calibri"/>
      <w:sz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7B36AB"/>
    <w:rPr>
      <w:rFonts w:ascii="Calibri" w:hAnsi="Calibri"/>
      <w:sz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7B36AB"/>
    <w:rPr>
      <w:rFonts w:ascii="Calibri" w:hAnsi="Calibri"/>
      <w:sz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7B36AB"/>
    <w:rPr>
      <w:rFonts w:ascii="Calibri" w:hAnsi="Calibri"/>
      <w:sz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7B36AB"/>
    <w:rPr>
      <w:rFonts w:ascii="Calibri" w:hAnsi="Calibri"/>
      <w:sz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7B36AB"/>
    <w:rPr>
      <w:rFonts w:ascii="Calibri" w:hAnsi="Calibri"/>
      <w:sz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7B36AB"/>
    <w:rPr>
      <w:rFonts w:ascii="Calibri" w:hAnsi="Calibri"/>
      <w:sz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7B36AB"/>
    <w:rPr>
      <w:rFonts w:ascii="Calibri" w:hAnsi="Calibri"/>
      <w:sz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7B36AB"/>
    <w:rPr>
      <w:rFonts w:ascii="Calibri" w:hAnsi="Calibri"/>
      <w:sz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7B36AB"/>
    <w:rPr>
      <w:rFonts w:ascii="Calibri" w:hAnsi="Calibri"/>
      <w:sz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7B36AB"/>
    <w:rPr>
      <w:rFonts w:ascii="Calibri" w:hAnsi="Calibri"/>
      <w:sz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7B36AB"/>
    <w:rPr>
      <w:rFonts w:ascii="Calibri" w:hAnsi="Calibri"/>
      <w:sz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7B36AB"/>
    <w:rPr>
      <w:rFonts w:ascii="Calibri" w:hAnsi="Calibri"/>
      <w:sz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7B36AB"/>
    <w:rPr>
      <w:rFonts w:ascii="Calibri" w:hAnsi="Calibri"/>
      <w:sz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7B36AB"/>
    <w:rPr>
      <w:rFonts w:ascii="Calibri" w:hAnsi="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7B36AB"/>
    <w:rPr>
      <w:sz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7B36AB"/>
    <w:rPr>
      <w:sz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7B36AB"/>
    <w:rPr>
      <w:sz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7B36AB"/>
    <w:rPr>
      <w:sz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7B36AB"/>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7B36AB"/>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7B36AB"/>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7B36AB"/>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7B36AB"/>
    <w:rPr>
      <w:rFonts w:ascii="Arial" w:hAnsi="Arial"/>
      <w:sz w:val="20"/>
      <w:lang w:eastAsia="ar-SA" w:bidi="ar-SA"/>
    </w:rPr>
  </w:style>
  <w:style w:type="paragraph" w:customStyle="1" w:styleId="OkeanBehuzas">
    <w:name w:val="Okean_Behuzas"/>
    <w:basedOn w:val="Norml"/>
    <w:uiPriority w:val="99"/>
    <w:rsid w:val="007B36AB"/>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7B36AB"/>
    <w:rPr>
      <w:sz w:val="22"/>
      <w:lang w:eastAsia="en-US"/>
    </w:rPr>
  </w:style>
  <w:style w:type="table" w:customStyle="1" w:styleId="Rcsostblzat1">
    <w:name w:val="Rácsos táblázat1"/>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7B36AB"/>
    <w:rPr>
      <w:rFonts w:ascii="Calibri" w:hAnsi="Calibri"/>
      <w:color w:val="auto"/>
      <w:sz w:val="22"/>
    </w:rPr>
  </w:style>
  <w:style w:type="character" w:customStyle="1" w:styleId="HTML-kntformzottChar1">
    <w:name w:val="HTML-ként formázott Char1"/>
    <w:uiPriority w:val="99"/>
    <w:locked/>
    <w:rsid w:val="007B36AB"/>
    <w:rPr>
      <w:rFonts w:ascii="Courier New" w:eastAsia="MS ??" w:hAnsi="Courier New"/>
    </w:rPr>
  </w:style>
  <w:style w:type="paragraph" w:customStyle="1" w:styleId="CMSHeadL1">
    <w:name w:val="CMS Head L1"/>
    <w:basedOn w:val="Norml"/>
    <w:next w:val="Norml"/>
    <w:uiPriority w:val="99"/>
    <w:rsid w:val="007B36AB"/>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7B36AB"/>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7B36AB"/>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7B36AB"/>
    <w:rPr>
      <w:rFonts w:ascii="Cambria" w:eastAsia="MS ??" w:hAnsi="Cambria"/>
      <w:lang w:eastAsia="ja-JP"/>
    </w:rPr>
  </w:style>
  <w:style w:type="paragraph" w:customStyle="1" w:styleId="CMSHeadL4">
    <w:name w:val="CMS Head L4"/>
    <w:basedOn w:val="Norml"/>
    <w:uiPriority w:val="99"/>
    <w:rsid w:val="007B36AB"/>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7B36AB"/>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7B36AB"/>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7B36AB"/>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7B36AB"/>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7B36AB"/>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7B36AB"/>
    <w:pPr>
      <w:spacing w:after="240"/>
      <w:ind w:left="851"/>
    </w:pPr>
    <w:rPr>
      <w:rFonts w:eastAsia="MS ??"/>
      <w:sz w:val="22"/>
      <w:szCs w:val="22"/>
      <w:lang w:val="en-GB" w:eastAsia="en-US"/>
    </w:rPr>
  </w:style>
  <w:style w:type="paragraph" w:customStyle="1" w:styleId="listparagraph">
    <w:name w:val="listparagraph"/>
    <w:basedOn w:val="Norml"/>
    <w:uiPriority w:val="99"/>
    <w:rsid w:val="007B36AB"/>
    <w:pPr>
      <w:spacing w:after="200" w:line="276" w:lineRule="auto"/>
      <w:ind w:left="720"/>
    </w:pPr>
    <w:rPr>
      <w:rFonts w:ascii="Calibri" w:eastAsia="MS ??" w:hAnsi="Calibri" w:cs="Calibri"/>
      <w:sz w:val="22"/>
      <w:szCs w:val="22"/>
    </w:rPr>
  </w:style>
  <w:style w:type="paragraph" w:customStyle="1" w:styleId="Style1">
    <w:name w:val="Style 1"/>
    <w:uiPriority w:val="99"/>
    <w:rsid w:val="007B36AB"/>
    <w:pPr>
      <w:widowControl w:val="0"/>
      <w:autoSpaceDE w:val="0"/>
      <w:autoSpaceDN w:val="0"/>
      <w:adjustRightInd w:val="0"/>
    </w:pPr>
    <w:rPr>
      <w:rFonts w:ascii="Times New Roman" w:eastAsia="MS ??" w:hAnsi="Times New Roman"/>
      <w:lang w:val="en-US" w:eastAsia="en-US"/>
    </w:rPr>
  </w:style>
  <w:style w:type="paragraph" w:customStyle="1" w:styleId="Style2">
    <w:name w:val="Style 2"/>
    <w:uiPriority w:val="99"/>
    <w:rsid w:val="007B36AB"/>
    <w:pPr>
      <w:widowControl w:val="0"/>
      <w:autoSpaceDE w:val="0"/>
      <w:autoSpaceDN w:val="0"/>
      <w:adjustRightInd w:val="0"/>
    </w:pPr>
    <w:rPr>
      <w:rFonts w:ascii="Times New Roman" w:eastAsia="MS ??" w:hAnsi="Times New Roman"/>
      <w:lang w:val="en-US" w:eastAsia="en-US"/>
    </w:rPr>
  </w:style>
  <w:style w:type="character" w:customStyle="1" w:styleId="CharacterStyle1">
    <w:name w:val="Character Style 1"/>
    <w:uiPriority w:val="99"/>
    <w:rsid w:val="007B36AB"/>
    <w:rPr>
      <w:sz w:val="20"/>
    </w:rPr>
  </w:style>
  <w:style w:type="character" w:customStyle="1" w:styleId="stlus2">
    <w:name w:val="stlus2"/>
    <w:uiPriority w:val="99"/>
    <w:rsid w:val="007B36AB"/>
  </w:style>
  <w:style w:type="paragraph" w:customStyle="1" w:styleId="egyszerbekezds">
    <w:name w:val="egyszerbekezds"/>
    <w:basedOn w:val="Norml"/>
    <w:uiPriority w:val="99"/>
    <w:rsid w:val="007B36AB"/>
    <w:pPr>
      <w:spacing w:before="100" w:beforeAutospacing="1" w:after="100" w:afterAutospacing="1"/>
    </w:pPr>
    <w:rPr>
      <w:rFonts w:eastAsia="MS ??"/>
      <w:lang w:val="en-GB" w:eastAsia="en-GB"/>
    </w:rPr>
  </w:style>
  <w:style w:type="character" w:styleId="Helyrzszveg">
    <w:name w:val="Placeholder Text"/>
    <w:uiPriority w:val="99"/>
    <w:semiHidden/>
    <w:rsid w:val="007B36AB"/>
    <w:rPr>
      <w:rFonts w:cs="Times New Roman"/>
      <w:color w:val="808080"/>
    </w:rPr>
  </w:style>
  <w:style w:type="character" w:customStyle="1" w:styleId="ListaszerbekezdsChar">
    <w:name w:val="Listaszerű bekezdés Char"/>
    <w:aliases w:val="Welt L Char,lista_2 Char,List Paragraph Char1"/>
    <w:link w:val="Listaszerbekezds"/>
    <w:uiPriority w:val="34"/>
    <w:locked/>
    <w:rsid w:val="007B36AB"/>
    <w:rPr>
      <w:rFonts w:ascii="Times New Roman" w:hAnsi="Times New Roman"/>
      <w:sz w:val="24"/>
    </w:rPr>
  </w:style>
  <w:style w:type="character" w:customStyle="1" w:styleId="Szvegtrzs0">
    <w:name w:val="Szövegtörzs_"/>
    <w:link w:val="Szvegtrzs6"/>
    <w:uiPriority w:val="99"/>
    <w:locked/>
    <w:rsid w:val="007B36AB"/>
    <w:rPr>
      <w:shd w:val="clear" w:color="auto" w:fill="FFFFFF"/>
    </w:rPr>
  </w:style>
  <w:style w:type="paragraph" w:customStyle="1" w:styleId="Szvegtrzs6">
    <w:name w:val="Szövegtörzs6"/>
    <w:basedOn w:val="Norml"/>
    <w:link w:val="Szvegtrzs0"/>
    <w:uiPriority w:val="99"/>
    <w:rsid w:val="007B36AB"/>
    <w:pPr>
      <w:widowControl w:val="0"/>
      <w:shd w:val="clear" w:color="auto" w:fill="FFFFFF"/>
      <w:spacing w:before="540" w:line="392" w:lineRule="exact"/>
      <w:ind w:hanging="720"/>
    </w:pPr>
    <w:rPr>
      <w:rFonts w:ascii="Calibri" w:hAnsi="Calibri"/>
      <w:sz w:val="20"/>
      <w:szCs w:val="20"/>
    </w:rPr>
  </w:style>
  <w:style w:type="paragraph" w:customStyle="1" w:styleId="Standard0">
    <w:name w:val="Standard"/>
    <w:uiPriority w:val="99"/>
    <w:rsid w:val="007B36AB"/>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Stlus1">
    <w:name w:val="Stílus1"/>
    <w:basedOn w:val="Norml"/>
    <w:uiPriority w:val="99"/>
    <w:rsid w:val="007B36AB"/>
    <w:pPr>
      <w:suppressAutoHyphens/>
      <w:jc w:val="both"/>
    </w:pPr>
    <w:rPr>
      <w:rFonts w:ascii="Tahoma" w:eastAsia="Times New Roman" w:hAnsi="Tahoma"/>
      <w:sz w:val="26"/>
      <w:lang w:eastAsia="ar-SA"/>
    </w:rPr>
  </w:style>
  <w:style w:type="table" w:customStyle="1" w:styleId="Rcsostblzat2">
    <w:name w:val="Rácsos táblázat2"/>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uiPriority w:val="99"/>
    <w:rsid w:val="007B36AB"/>
    <w:pPr>
      <w:spacing w:before="144" w:after="288"/>
    </w:pPr>
    <w:rPr>
      <w:rFonts w:eastAsia="Times New Roman"/>
    </w:rPr>
  </w:style>
  <w:style w:type="table" w:customStyle="1" w:styleId="Rcsostblzat3">
    <w:name w:val="Rácsos táblázat3"/>
    <w:uiPriority w:val="99"/>
    <w:rsid w:val="008A1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nykols2jellszn">
    <w:name w:val="Light Shading Accent 2"/>
    <w:basedOn w:val="Normltblzat"/>
    <w:uiPriority w:val="60"/>
    <w:rsid w:val="00EE08C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Rcsostblzat11">
    <w:name w:val="Rácsos táblázat11"/>
    <w:basedOn w:val="Normltblzat"/>
    <w:next w:val="Rcsostblzat"/>
    <w:rsid w:val="00EA489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lista22jellszn">
    <w:name w:val="Medium List 2 Accent 2"/>
    <w:basedOn w:val="Normltblzat"/>
    <w:uiPriority w:val="66"/>
    <w:rsid w:val="000428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znesrnykols">
    <w:name w:val="Colorful Shading"/>
    <w:basedOn w:val="Normltblzat"/>
    <w:uiPriority w:val="71"/>
    <w:rsid w:val="0004287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FootnoteTextChar1">
    <w:name w:val="Footnote Text Char1"/>
    <w:basedOn w:val="Norml"/>
    <w:next w:val="Lbjegyzetszveg"/>
    <w:unhideWhenUsed/>
    <w:rsid w:val="009A41DE"/>
    <w:pPr>
      <w:widowControl w:val="0"/>
      <w:autoSpaceDE w:val="0"/>
      <w:autoSpaceDN w:val="0"/>
    </w:pPr>
    <w:rPr>
      <w:rFonts w:ascii="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CF2AFD"/>
    <w:rPr>
      <w:rFonts w:ascii="Times New Roman" w:hAnsi="Times New Roman"/>
      <w:sz w:val="24"/>
      <w:szCs w:val="24"/>
    </w:rPr>
  </w:style>
  <w:style w:type="paragraph" w:styleId="Cmsor1">
    <w:name w:val="heading 1"/>
    <w:aliases w:val="Címsor 1 Char2,Címsor 1 Char Char,Címsor 1 Char1 Char Char,Címsor 1 Char Char Char Char,Címsor 1 Char1 Char Char Char Char,Címsor 1 Char Char1 Char Char Char Char,H1 Char2 Char1 Char Char Char Char,(Alt+1) Char2 Char1 Char Char Char Char"/>
    <w:basedOn w:val="Norml"/>
    <w:next w:val="Norml"/>
    <w:link w:val="Cmsor1Char"/>
    <w:uiPriority w:val="99"/>
    <w:qFormat/>
    <w:rsid w:val="00A65A03"/>
    <w:pPr>
      <w:keepNext/>
      <w:tabs>
        <w:tab w:val="right" w:leader="underscore" w:pos="9072"/>
      </w:tabs>
      <w:outlineLvl w:val="0"/>
    </w:pPr>
    <w:rPr>
      <w:rFonts w:ascii="Cambria" w:hAnsi="Cambria"/>
      <w:b/>
      <w:kern w:val="32"/>
      <w:sz w:val="32"/>
      <w:szCs w:val="20"/>
    </w:rPr>
  </w:style>
  <w:style w:type="paragraph" w:styleId="Cmsor2">
    <w:name w:val="heading 2"/>
    <w:aliases w:val="Címsor 2 Char2,Címsor 2 Char1 Char1,Címsor 2 Char Char Char,Címsor 2 Char1 Char Char Char,Címsor 2 Char Char Char Char Char,Címsor 2 Char1 Char Char Char Char Char,Címsor 2 Char Char1 Char Char Char Char Char,Címsor 2 Char Char1,(Alt+2)"/>
    <w:basedOn w:val="Norml"/>
    <w:next w:val="Norml"/>
    <w:link w:val="Cmsor2Char"/>
    <w:uiPriority w:val="99"/>
    <w:qFormat/>
    <w:rsid w:val="00A65A03"/>
    <w:pPr>
      <w:keepNext/>
      <w:ind w:right="72"/>
      <w:jc w:val="both"/>
      <w:outlineLvl w:val="1"/>
    </w:pPr>
    <w:rPr>
      <w:b/>
      <w:color w:val="000000"/>
      <w:szCs w:val="20"/>
    </w:rPr>
  </w:style>
  <w:style w:type="paragraph" w:styleId="Cmsor3">
    <w:name w:val="heading 3"/>
    <w:aliases w:val="Címsor 3 Char2,Címsor 3 Char Char1,Címsor 3 Char1 Char Char,Címsor 3 Char Char Char Char,Címsor 3 Char1 Char Char Char Char,Címsor 3 Char Char1 Char Char Char Char,Címsor 3 Char1 Char Char Char Char Char Char,Címsor 3 Char1 Char1,H3,(Alt+3)"/>
    <w:basedOn w:val="Norml"/>
    <w:next w:val="Norml"/>
    <w:link w:val="Cmsor3Char"/>
    <w:uiPriority w:val="99"/>
    <w:qFormat/>
    <w:rsid w:val="00A65A03"/>
    <w:pPr>
      <w:keepNext/>
      <w:ind w:right="-1021"/>
      <w:jc w:val="center"/>
      <w:outlineLvl w:val="2"/>
    </w:pPr>
    <w:rPr>
      <w:b/>
      <w:color w:val="000000"/>
      <w:szCs w:val="20"/>
    </w:rPr>
  </w:style>
  <w:style w:type="paragraph" w:styleId="Cmsor4">
    <w:name w:val="heading 4"/>
    <w:aliases w:val="Címsor 4 Char2,Címsor 4 Char1 Char1,Címsor 4 Char Char Char,Címsor 4 Char1 Char Char Char,Címsor 4 Char Char Char Char Char,Címsor 4 Char1 Char Char Char Char Char,Címsor 4 Char Char1 Char Char Char Char Char,Címsor 4 Char Char1,Fej 1,hd4,h4"/>
    <w:basedOn w:val="Norml"/>
    <w:next w:val="Norml"/>
    <w:link w:val="Cmsor4Char"/>
    <w:uiPriority w:val="99"/>
    <w:qFormat/>
    <w:rsid w:val="00A65A03"/>
    <w:pPr>
      <w:keepNext/>
      <w:spacing w:before="120" w:after="120"/>
      <w:jc w:val="center"/>
      <w:outlineLvl w:val="3"/>
    </w:pPr>
    <w:rPr>
      <w:b/>
      <w:szCs w:val="20"/>
      <w:lang w:val="en-GB" w:eastAsia="en-GB"/>
    </w:rPr>
  </w:style>
  <w:style w:type="paragraph" w:styleId="Cmsor5">
    <w:name w:val="heading 5"/>
    <w:aliases w:val="Címsor 5 Char2,Címsor 5 Char Char1,Címsor 5 Char1 Char Char,Címsor 5 Char Char Char Char,Címsor 5 Char1 Char Char Char Char,Címsor 5 Char Char1 Char Char Char Char,Címsor 5 Char1 Char Char Char Char Char Char,Címsor 5 Char1 Char1"/>
    <w:basedOn w:val="Norml"/>
    <w:next w:val="Norml"/>
    <w:link w:val="Cmsor5Char"/>
    <w:uiPriority w:val="99"/>
    <w:qFormat/>
    <w:rsid w:val="00A65A03"/>
    <w:pPr>
      <w:keepNext/>
      <w:spacing w:before="120" w:after="120"/>
      <w:ind w:right="-108"/>
      <w:outlineLvl w:val="4"/>
    </w:pPr>
    <w:rPr>
      <w:b/>
      <w:sz w:val="20"/>
      <w:szCs w:val="20"/>
      <w:lang w:eastAsia="en-GB"/>
    </w:rPr>
  </w:style>
  <w:style w:type="paragraph" w:styleId="Cmsor6">
    <w:name w:val="heading 6"/>
    <w:aliases w:val="Címsor 6 Char,Címsor 6 Char1 Char,Címsor 6 Char Char Char,Címsor 6 Char1 Char Char Char,Címsor 6 Char Char Char Char Char,Címsor 6 Char1 Char Char Char Char Char,Címsor 6 Char Char1 Char Char Char Char Char"/>
    <w:basedOn w:val="Norml"/>
    <w:next w:val="Norml"/>
    <w:link w:val="Cmsor6Char1"/>
    <w:uiPriority w:val="99"/>
    <w:qFormat/>
    <w:rsid w:val="004A37C8"/>
    <w:pPr>
      <w:spacing w:before="240" w:after="60"/>
      <w:outlineLvl w:val="5"/>
    </w:pPr>
    <w:rPr>
      <w:b/>
      <w:sz w:val="20"/>
      <w:szCs w:val="20"/>
    </w:rPr>
  </w:style>
  <w:style w:type="paragraph" w:styleId="Cmsor7">
    <w:name w:val="heading 7"/>
    <w:aliases w:val="Címsor 7 Char2,Címsor 7 Char1 Char1,Címsor 7 Char Char Char,Címsor 7 Char1 Char Char Char,Címsor 7 Char Char Char Char Char,Címsor 7 Char1 Char Char Char Char Char,Címsor 7 Char Char1 Char Char Char Char Char,Címsor 7 Char Char1"/>
    <w:basedOn w:val="Norml"/>
    <w:next w:val="Norml"/>
    <w:link w:val="Cmsor7Char"/>
    <w:uiPriority w:val="99"/>
    <w:qFormat/>
    <w:rsid w:val="00A65A03"/>
    <w:pPr>
      <w:spacing w:before="240" w:after="60"/>
      <w:outlineLvl w:val="6"/>
    </w:pPr>
    <w:rPr>
      <w:szCs w:val="20"/>
      <w:lang w:val="en-GB" w:eastAsia="en-GB"/>
    </w:rPr>
  </w:style>
  <w:style w:type="paragraph" w:styleId="Cmsor8">
    <w:name w:val="heading 8"/>
    <w:aliases w:val="Címsor 8 Char2,Címsor 8 Char1 Char1,Címsor 8 Char Char Char,Címsor 8 Char1 Char Char Char,Címsor 8 Char Char Char Char Char,Címsor 8 Char1 Char Char Char Char Char,Címsor 8 Char Char1 Char Char Char Char Char,Címsor 8 Char Char1"/>
    <w:basedOn w:val="Norml"/>
    <w:next w:val="Norml"/>
    <w:link w:val="Cmsor8Char"/>
    <w:uiPriority w:val="99"/>
    <w:qFormat/>
    <w:rsid w:val="00A65A03"/>
    <w:pPr>
      <w:spacing w:before="240" w:after="60"/>
      <w:outlineLvl w:val="7"/>
    </w:pPr>
    <w:rPr>
      <w:i/>
      <w:szCs w:val="20"/>
    </w:rPr>
  </w:style>
  <w:style w:type="paragraph" w:styleId="Cmsor9">
    <w:name w:val="heading 9"/>
    <w:basedOn w:val="Norml"/>
    <w:next w:val="Norml"/>
    <w:link w:val="Cmsor9Char"/>
    <w:uiPriority w:val="99"/>
    <w:qFormat/>
    <w:rsid w:val="006E6D01"/>
    <w:pPr>
      <w:spacing w:before="240" w:after="60"/>
      <w:outlineLvl w:val="8"/>
    </w:pPr>
    <w:rPr>
      <w:rFonts w:ascii="Arial" w:hAnsi="Arial"/>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aliases w:val="Címsor 1 Char2 Char,Címsor 1 Char Char Char,Címsor 1 Char1 Char Char Char,Címsor 1 Char Char Char Char Char,Címsor 1 Char1 Char Char Char Char Char,Címsor 1 Char Char1 Char Char Char Char Char,H1 Char2 Char1 Char Char Char Char Char"/>
    <w:uiPriority w:val="99"/>
    <w:locked/>
    <w:rsid w:val="00EB45E1"/>
    <w:rPr>
      <w:rFonts w:ascii="Cambria" w:hAnsi="Cambria" w:cs="Times New Roman"/>
      <w:b/>
      <w:kern w:val="32"/>
      <w:sz w:val="32"/>
    </w:rPr>
  </w:style>
  <w:style w:type="character" w:customStyle="1" w:styleId="Cmsor2Char">
    <w:name w:val="Címsor 2 Char"/>
    <w:aliases w:val="Címsor 2 Char2 Char,Címsor 2 Char1 Char1 Char,Címsor 2 Char Char Char Char,Címsor 2 Char1 Char Char Char Char,Címsor 2 Char Char Char Char Char Char,Címsor 2 Char1 Char Char Char Char Char Char,Címsor 2 Char Char1 Char,(Alt+2) Char"/>
    <w:link w:val="Cmsor2"/>
    <w:uiPriority w:val="99"/>
    <w:locked/>
    <w:rsid w:val="00CF0ADF"/>
    <w:rPr>
      <w:rFonts w:ascii="Times New Roman" w:hAnsi="Times New Roman" w:cs="Times New Roman"/>
      <w:b/>
      <w:color w:val="000000"/>
      <w:sz w:val="24"/>
      <w:lang w:eastAsia="hu-HU"/>
    </w:rPr>
  </w:style>
  <w:style w:type="character" w:customStyle="1" w:styleId="Cmsor3Char">
    <w:name w:val="Címsor 3 Char"/>
    <w:aliases w:val="Címsor 3 Char2 Char,Címsor 3 Char Char1 Char,Címsor 3 Char1 Char Char Char,Címsor 3 Char Char Char Char Char,Címsor 3 Char1 Char Char Char Char Char,Címsor 3 Char Char1 Char Char Char Char Char,Címsor 3 Char1 Char1 Char,H3 Char"/>
    <w:link w:val="Cmsor3"/>
    <w:uiPriority w:val="99"/>
    <w:locked/>
    <w:rsid w:val="00CF0ADF"/>
    <w:rPr>
      <w:rFonts w:ascii="Times New Roman" w:hAnsi="Times New Roman" w:cs="Times New Roman"/>
      <w:b/>
      <w:color w:val="000000"/>
      <w:sz w:val="24"/>
      <w:lang w:eastAsia="hu-HU"/>
    </w:rPr>
  </w:style>
  <w:style w:type="character" w:customStyle="1" w:styleId="Heading4Char">
    <w:name w:val="Heading 4 Char"/>
    <w:aliases w:val="Címsor 4 Char2 Char,Címsor 4 Char1 Char1 Char,Címsor 4 Char Char Char Char,Címsor 4 Char1 Char Char Char Char,Címsor 4 Char Char Char Char Char Char,Címsor 4 Char1 Char Char Char Char Char Char,Címsor 4 Char Char1 Char,Fej 1 Char,hd4 Char"/>
    <w:uiPriority w:val="9"/>
    <w:semiHidden/>
    <w:rsid w:val="00D95281"/>
    <w:rPr>
      <w:rFonts w:ascii="Calibri" w:eastAsia="Times New Roman" w:hAnsi="Calibri" w:cs="Times New Roman"/>
      <w:b/>
      <w:bCs/>
      <w:sz w:val="28"/>
      <w:szCs w:val="28"/>
    </w:rPr>
  </w:style>
  <w:style w:type="character" w:customStyle="1" w:styleId="Cmsor5Char">
    <w:name w:val="Címsor 5 Char"/>
    <w:aliases w:val="Címsor 5 Char2 Char,Címsor 5 Char Char1 Char,Címsor 5 Char1 Char Char Char,Címsor 5 Char Char Char Char Char,Címsor 5 Char1 Char Char Char Char Char,Címsor 5 Char Char1 Char Char Char Char Char,Címsor 5 Char1 Char1 Char"/>
    <w:link w:val="Cmsor5"/>
    <w:uiPriority w:val="99"/>
    <w:locked/>
    <w:rsid w:val="00CF0ADF"/>
    <w:rPr>
      <w:rFonts w:ascii="Times New Roman" w:hAnsi="Times New Roman" w:cs="Times New Roman"/>
      <w:b/>
      <w:sz w:val="20"/>
      <w:lang w:eastAsia="en-GB"/>
    </w:rPr>
  </w:style>
  <w:style w:type="character" w:customStyle="1" w:styleId="Cmsor6Char1">
    <w:name w:val="Címsor 6 Char1"/>
    <w:aliases w:val="Címsor 6 Char Char,Címsor 6 Char1 Char Char,Címsor 6 Char Char Char Char,Címsor 6 Char1 Char Char Char Char,Címsor 6 Char Char Char Char Char Char,Címsor 6 Char1 Char Char Char Char Char Char"/>
    <w:link w:val="Cmsor6"/>
    <w:uiPriority w:val="99"/>
    <w:locked/>
    <w:rsid w:val="00CF0ADF"/>
    <w:rPr>
      <w:rFonts w:ascii="Times New Roman" w:hAnsi="Times New Roman" w:cs="Times New Roman"/>
      <w:b/>
      <w:lang w:eastAsia="hu-HU"/>
    </w:rPr>
  </w:style>
  <w:style w:type="character" w:customStyle="1" w:styleId="Cmsor7Char">
    <w:name w:val="Címsor 7 Char"/>
    <w:aliases w:val="Címsor 7 Char2 Char,Címsor 7 Char1 Char1 Char,Címsor 7 Char Char Char Char,Címsor 7 Char1 Char Char Char Char,Címsor 7 Char Char Char Char Char Char,Címsor 7 Char1 Char Char Char Char Char Char,Címsor 7 Char Char1 Char"/>
    <w:link w:val="Cmsor7"/>
    <w:uiPriority w:val="99"/>
    <w:locked/>
    <w:rsid w:val="00CF0ADF"/>
    <w:rPr>
      <w:rFonts w:ascii="Times New Roman" w:hAnsi="Times New Roman" w:cs="Times New Roman"/>
      <w:sz w:val="24"/>
      <w:lang w:val="en-GB" w:eastAsia="en-GB"/>
    </w:rPr>
  </w:style>
  <w:style w:type="character" w:customStyle="1" w:styleId="Cmsor8Char">
    <w:name w:val="Címsor 8 Char"/>
    <w:aliases w:val="Címsor 8 Char2 Char,Címsor 8 Char1 Char1 Char,Címsor 8 Char Char Char Char,Címsor 8 Char1 Char Char Char Char,Címsor 8 Char Char Char Char Char Char,Címsor 8 Char1 Char Char Char Char Char Char,Címsor 8 Char Char1 Char"/>
    <w:link w:val="Cmsor8"/>
    <w:uiPriority w:val="99"/>
    <w:locked/>
    <w:rsid w:val="00CF0ADF"/>
    <w:rPr>
      <w:rFonts w:ascii="Times New Roman" w:hAnsi="Times New Roman" w:cs="Times New Roman"/>
      <w:i/>
      <w:sz w:val="24"/>
      <w:lang w:eastAsia="hu-HU"/>
    </w:rPr>
  </w:style>
  <w:style w:type="character" w:customStyle="1" w:styleId="Cmsor9Char">
    <w:name w:val="Címsor 9 Char"/>
    <w:link w:val="Cmsor9"/>
    <w:uiPriority w:val="99"/>
    <w:locked/>
    <w:rsid w:val="00EE00A6"/>
    <w:rPr>
      <w:rFonts w:ascii="Arial" w:hAnsi="Arial" w:cs="Times New Roman"/>
      <w:sz w:val="22"/>
    </w:rPr>
  </w:style>
  <w:style w:type="character" w:customStyle="1" w:styleId="Heading4Char21">
    <w:name w:val="Heading 4 Char21"/>
    <w:aliases w:val="Címsor 4 Char2 Char21,Címsor 4 Char1 Char1 Char21,Címsor 4 Char Char Char Char21,Címsor 4 Char1 Char Char Char Char21,Címsor 4 Char Char Char Char Char Char21,Címsor 4 Char1 Char Char Char Char Char Char21,Címsor 4 Char Char1 Char21"/>
    <w:uiPriority w:val="99"/>
    <w:semiHidden/>
    <w:locked/>
    <w:rPr>
      <w:rFonts w:ascii="Calibri" w:hAnsi="Calibri" w:cs="Times New Roman"/>
      <w:b/>
      <w:bCs/>
      <w:sz w:val="28"/>
      <w:szCs w:val="28"/>
    </w:rPr>
  </w:style>
  <w:style w:type="character" w:customStyle="1" w:styleId="Heading4Char20">
    <w:name w:val="Heading 4 Char20"/>
    <w:aliases w:val="Címsor 4 Char2 Char20,Címsor 4 Char1 Char1 Char20,Címsor 4 Char Char Char Char20,Címsor 4 Char1 Char Char Char Char20,Címsor 4 Char Char Char Char Char Char20,Címsor 4 Char1 Char Char Char Char Char Char20,Címsor 4 Char Char1 Char20"/>
    <w:uiPriority w:val="99"/>
    <w:semiHidden/>
    <w:locked/>
    <w:rsid w:val="00963883"/>
    <w:rPr>
      <w:rFonts w:ascii="Calibri" w:hAnsi="Calibri" w:cs="Times New Roman"/>
      <w:b/>
      <w:bCs/>
      <w:sz w:val="28"/>
      <w:szCs w:val="28"/>
    </w:rPr>
  </w:style>
  <w:style w:type="character" w:customStyle="1" w:styleId="Heading4Char19">
    <w:name w:val="Heading 4 Char19"/>
    <w:aliases w:val="Címsor 4 Char2 Char19,Címsor 4 Char1 Char1 Char19,Címsor 4 Char Char Char Char19,Címsor 4 Char1 Char Char Char Char19,Címsor 4 Char Char Char Char Char Char19,Címsor 4 Char1 Char Char Char Char Char Char19,Címsor 4 Char Char1 Char19"/>
    <w:uiPriority w:val="99"/>
    <w:semiHidden/>
    <w:rsid w:val="00922C37"/>
    <w:rPr>
      <w:rFonts w:ascii="Calibri" w:hAnsi="Calibri" w:cs="Times New Roman"/>
      <w:b/>
      <w:bCs/>
      <w:sz w:val="28"/>
      <w:szCs w:val="28"/>
    </w:rPr>
  </w:style>
  <w:style w:type="character" w:customStyle="1" w:styleId="Heading4Char18">
    <w:name w:val="Heading 4 Char18"/>
    <w:aliases w:val="Címsor 4 Char2 Char18,Címsor 4 Char1 Char1 Char18,Címsor 4 Char Char Char Char18,Címsor 4 Char1 Char Char Char Char18,Címsor 4 Char Char Char Char Char Char18,Címsor 4 Char1 Char Char Char Char Char Char18,Címsor 4 Char Char1 Char18"/>
    <w:uiPriority w:val="99"/>
    <w:semiHidden/>
    <w:locked/>
    <w:rsid w:val="00674265"/>
    <w:rPr>
      <w:rFonts w:ascii="Calibri" w:hAnsi="Calibri" w:cs="Times New Roman"/>
      <w:b/>
      <w:bCs/>
      <w:sz w:val="28"/>
      <w:szCs w:val="28"/>
    </w:rPr>
  </w:style>
  <w:style w:type="character" w:customStyle="1" w:styleId="Heading4Char17">
    <w:name w:val="Heading 4 Char17"/>
    <w:aliases w:val="Címsor 4 Char2 Char17,Címsor 4 Char1 Char1 Char17,Címsor 4 Char Char Char Char17,Címsor 4 Char1 Char Char Char Char17,Címsor 4 Char Char Char Char Char Char17,Címsor 4 Char1 Char Char Char Char Char Char17,Címsor 4 Char Char1 Char17"/>
    <w:uiPriority w:val="99"/>
    <w:semiHidden/>
    <w:locked/>
    <w:rsid w:val="00FD26B9"/>
    <w:rPr>
      <w:rFonts w:ascii="Calibri" w:hAnsi="Calibri" w:cs="Times New Roman"/>
      <w:b/>
      <w:bCs/>
      <w:sz w:val="28"/>
      <w:szCs w:val="28"/>
    </w:rPr>
  </w:style>
  <w:style w:type="character" w:customStyle="1" w:styleId="Heading4Char16">
    <w:name w:val="Heading 4 Char16"/>
    <w:aliases w:val="Címsor 4 Char2 Char16,Címsor 4 Char1 Char1 Char16,Címsor 4 Char Char Char Char16,Címsor 4 Char1 Char Char Char Char16,Címsor 4 Char Char Char Char Char Char16,Címsor 4 Char1 Char Char Char Char Char Char16,Címsor 4 Char Char1 Char16"/>
    <w:uiPriority w:val="99"/>
    <w:semiHidden/>
    <w:locked/>
    <w:rsid w:val="006B41AA"/>
    <w:rPr>
      <w:rFonts w:ascii="Calibri" w:hAnsi="Calibri" w:cs="Times New Roman"/>
      <w:b/>
      <w:bCs/>
      <w:sz w:val="28"/>
      <w:szCs w:val="28"/>
    </w:rPr>
  </w:style>
  <w:style w:type="character" w:customStyle="1" w:styleId="Heading4Char15">
    <w:name w:val="Heading 4 Char15"/>
    <w:aliases w:val="Címsor 4 Char2 Char15,Címsor 4 Char1 Char1 Char15,Címsor 4 Char Char Char Char15,Címsor 4 Char1 Char Char Char Char15,Címsor 4 Char Char Char Char Char Char15,Címsor 4 Char1 Char Char Char Char Char Char15,Címsor 4 Char Char1 Char15"/>
    <w:uiPriority w:val="99"/>
    <w:semiHidden/>
    <w:locked/>
    <w:rsid w:val="00A96A09"/>
    <w:rPr>
      <w:rFonts w:ascii="Calibri" w:hAnsi="Calibri" w:cs="Times New Roman"/>
      <w:b/>
      <w:bCs/>
      <w:sz w:val="28"/>
      <w:szCs w:val="28"/>
    </w:rPr>
  </w:style>
  <w:style w:type="character" w:customStyle="1" w:styleId="Heading4Char14">
    <w:name w:val="Heading 4 Char14"/>
    <w:aliases w:val="Címsor 4 Char2 Char14,Címsor 4 Char1 Char1 Char14,Címsor 4 Char Char Char Char14,Címsor 4 Char1 Char Char Char Char14,Címsor 4 Char Char Char Char Char Char14,Címsor 4 Char1 Char Char Char Char Char Char14,Címsor 4 Char Char1 Char14"/>
    <w:uiPriority w:val="99"/>
    <w:semiHidden/>
    <w:locked/>
    <w:rsid w:val="006F3947"/>
    <w:rPr>
      <w:rFonts w:ascii="Calibri" w:hAnsi="Calibri" w:cs="Times New Roman"/>
      <w:b/>
      <w:bCs/>
      <w:sz w:val="28"/>
      <w:szCs w:val="28"/>
    </w:rPr>
  </w:style>
  <w:style w:type="character" w:customStyle="1" w:styleId="Heading4Char13">
    <w:name w:val="Heading 4 Char13"/>
    <w:aliases w:val="Címsor 4 Char2 Char13,Címsor 4 Char1 Char1 Char13,Címsor 4 Char Char Char Char13,Címsor 4 Char1 Char Char Char Char13,Címsor 4 Char Char Char Char Char Char13,Címsor 4 Char1 Char Char Char Char Char Char13,Címsor 4 Char Char1 Char13"/>
    <w:uiPriority w:val="99"/>
    <w:semiHidden/>
    <w:locked/>
    <w:rsid w:val="008B4457"/>
    <w:rPr>
      <w:rFonts w:ascii="Calibri" w:hAnsi="Calibri" w:cs="Times New Roman"/>
      <w:b/>
      <w:bCs/>
      <w:sz w:val="28"/>
      <w:szCs w:val="28"/>
    </w:rPr>
  </w:style>
  <w:style w:type="character" w:customStyle="1" w:styleId="Heading4Char12">
    <w:name w:val="Heading 4 Char12"/>
    <w:aliases w:val="Címsor 4 Char2 Char12,Címsor 4 Char1 Char1 Char12,Címsor 4 Char Char Char Char12,Címsor 4 Char1 Char Char Char Char12,Címsor 4 Char Char Char Char Char Char12,Címsor 4 Char1 Char Char Char Char Char Char12,Címsor 4 Char Char1 Char12"/>
    <w:uiPriority w:val="99"/>
    <w:semiHidden/>
    <w:locked/>
    <w:rsid w:val="001D4A02"/>
    <w:rPr>
      <w:rFonts w:ascii="Calibri" w:hAnsi="Calibri" w:cs="Times New Roman"/>
      <w:b/>
      <w:bCs/>
      <w:sz w:val="28"/>
      <w:szCs w:val="28"/>
    </w:rPr>
  </w:style>
  <w:style w:type="character" w:customStyle="1" w:styleId="Heading4Char11">
    <w:name w:val="Heading 4 Char11"/>
    <w:aliases w:val="Címsor 4 Char2 Char11,Címsor 4 Char1 Char1 Char11,Címsor 4 Char Char Char Char11,Címsor 4 Char1 Char Char Char Char11,Címsor 4 Char Char Char Char Char Char11,Címsor 4 Char1 Char Char Char Char Char Char11,Címsor 4 Char Char1 Char11"/>
    <w:uiPriority w:val="99"/>
    <w:semiHidden/>
    <w:locked/>
    <w:rsid w:val="00F811F0"/>
    <w:rPr>
      <w:rFonts w:ascii="Calibri" w:hAnsi="Calibri" w:cs="Times New Roman"/>
      <w:b/>
      <w:bCs/>
      <w:sz w:val="28"/>
      <w:szCs w:val="28"/>
    </w:rPr>
  </w:style>
  <w:style w:type="character" w:customStyle="1" w:styleId="Heading4Char10">
    <w:name w:val="Heading 4 Char10"/>
    <w:aliases w:val="Címsor 4 Char2 Char10,Címsor 4 Char1 Char1 Char10,Címsor 4 Char Char Char Char10,Címsor 4 Char1 Char Char Char Char10,Címsor 4 Char Char Char Char Char Char10,Címsor 4 Char1 Char Char Char Char Char Char10,Címsor 4 Char Char1 Char10"/>
    <w:uiPriority w:val="99"/>
    <w:semiHidden/>
    <w:rsid w:val="008F2996"/>
    <w:rPr>
      <w:rFonts w:ascii="Calibri" w:hAnsi="Calibri" w:cs="Times New Roman"/>
      <w:b/>
      <w:bCs/>
      <w:sz w:val="28"/>
      <w:szCs w:val="28"/>
    </w:rPr>
  </w:style>
  <w:style w:type="character" w:customStyle="1" w:styleId="Heading4Char9">
    <w:name w:val="Heading 4 Char9"/>
    <w:aliases w:val="Címsor 4 Char2 Char9,Címsor 4 Char1 Char1 Char9,Címsor 4 Char Char Char Char9,Címsor 4 Char1 Char Char Char Char9,Címsor 4 Char Char Char Char Char Char9,Címsor 4 Char1 Char Char Char Char Char Char9,Címsor 4 Char Char1 Char9,Fej 1 Char9"/>
    <w:uiPriority w:val="99"/>
    <w:semiHidden/>
    <w:rsid w:val="00CA3A66"/>
    <w:rPr>
      <w:rFonts w:ascii="Calibri" w:hAnsi="Calibri" w:cs="Times New Roman"/>
      <w:b/>
      <w:bCs/>
      <w:sz w:val="28"/>
      <w:szCs w:val="28"/>
    </w:rPr>
  </w:style>
  <w:style w:type="character" w:customStyle="1" w:styleId="Heading4Char8">
    <w:name w:val="Heading 4 Char8"/>
    <w:aliases w:val="Címsor 4 Char2 Char8,Címsor 4 Char1 Char1 Char8,Címsor 4 Char Char Char Char8,Címsor 4 Char1 Char Char Char Char8,Címsor 4 Char Char Char Char Char Char8,Címsor 4 Char1 Char Char Char Char Char Char8,Címsor 4 Char Char1 Char8,Fej 1 Char8"/>
    <w:uiPriority w:val="99"/>
    <w:semiHidden/>
    <w:locked/>
    <w:rsid w:val="0067175D"/>
    <w:rPr>
      <w:rFonts w:ascii="Calibri" w:hAnsi="Calibri" w:cs="Times New Roman"/>
      <w:b/>
      <w:bCs/>
      <w:sz w:val="28"/>
      <w:szCs w:val="28"/>
    </w:rPr>
  </w:style>
  <w:style w:type="character" w:customStyle="1" w:styleId="Heading4Char7">
    <w:name w:val="Heading 4 Char7"/>
    <w:aliases w:val="Címsor 4 Char2 Char7,Címsor 4 Char1 Char1 Char7,Címsor 4 Char Char Char Char7,Címsor 4 Char1 Char Char Char Char7,Címsor 4 Char Char Char Char Char Char7,Címsor 4 Char1 Char Char Char Char Char Char7,Címsor 4 Char Char1 Char7,Fej 1 Char7"/>
    <w:uiPriority w:val="99"/>
    <w:semiHidden/>
    <w:rsid w:val="00C936FC"/>
    <w:rPr>
      <w:rFonts w:ascii="Calibri" w:hAnsi="Calibri" w:cs="Times New Roman"/>
      <w:b/>
      <w:bCs/>
      <w:sz w:val="28"/>
      <w:szCs w:val="28"/>
    </w:rPr>
  </w:style>
  <w:style w:type="paragraph" w:styleId="Buborkszveg">
    <w:name w:val="Balloon Text"/>
    <w:aliases w:val="Buborékszöveg Char2,Buborékszöveg Char1 Char1,Buborékszöveg Char Char Char,Buborékszöveg Char1 Char Char Char,Buborékszöveg Char Char Char Char Char,Buborékszöveg Char1 Char Char Char Char Char"/>
    <w:basedOn w:val="Norml"/>
    <w:link w:val="BuborkszvegChar"/>
    <w:uiPriority w:val="99"/>
    <w:rsid w:val="00A65A03"/>
    <w:rPr>
      <w:rFonts w:ascii="Tahoma" w:hAnsi="Tahoma"/>
      <w:sz w:val="16"/>
      <w:szCs w:val="20"/>
    </w:rPr>
  </w:style>
  <w:style w:type="character" w:customStyle="1" w:styleId="BuborkszvegChar">
    <w:name w:val="Buborékszöveg Char"/>
    <w:aliases w:val="Buborékszöveg Char2 Char,Buborékszöveg Char1 Char1 Char,Buborékszöveg Char Char Char Char,Buborékszöveg Char1 Char Char Char Char,Buborékszöveg Char Char Char Char Char Char,Buborékszöveg Char1 Char Char Char Char Char Char"/>
    <w:link w:val="Buborkszveg"/>
    <w:uiPriority w:val="99"/>
    <w:locked/>
    <w:rsid w:val="00CF0ADF"/>
    <w:rPr>
      <w:rFonts w:ascii="Tahoma" w:hAnsi="Tahoma" w:cs="Times New Roman"/>
      <w:sz w:val="16"/>
      <w:lang w:eastAsia="hu-HU"/>
    </w:rPr>
  </w:style>
  <w:style w:type="character" w:customStyle="1" w:styleId="Heading4Char6">
    <w:name w:val="Heading 4 Char6"/>
    <w:aliases w:val="Címsor 4 Char2 Char6,Címsor 4 Char1 Char1 Char6,Címsor 4 Char Char Char Char6,Címsor 4 Char1 Char Char Char Char6,Címsor 4 Char Char Char Char Char Char6,Címsor 4 Char1 Char Char Char Char Char Char6,Címsor 4 Char Char1 Char6,Fej 1 Char6"/>
    <w:uiPriority w:val="99"/>
    <w:semiHidden/>
    <w:locked/>
    <w:rsid w:val="0097324D"/>
    <w:rPr>
      <w:rFonts w:ascii="Calibri" w:hAnsi="Calibri" w:cs="Times New Roman"/>
      <w:b/>
      <w:bCs/>
      <w:sz w:val="28"/>
      <w:szCs w:val="28"/>
    </w:rPr>
  </w:style>
  <w:style w:type="character" w:customStyle="1" w:styleId="Heading4Char5">
    <w:name w:val="Heading 4 Char5"/>
    <w:aliases w:val="Címsor 4 Char2 Char5,Címsor 4 Char1 Char1 Char5,Címsor 4 Char Char Char Char5,Címsor 4 Char1 Char Char Char Char5,Címsor 4 Char Char Char Char Char Char5,Címsor 4 Char1 Char Char Char Char Char Char5,Címsor 4 Char Char1 Char5,Fej 1 Char5"/>
    <w:uiPriority w:val="99"/>
    <w:semiHidden/>
    <w:locked/>
    <w:rsid w:val="004B6DF3"/>
    <w:rPr>
      <w:rFonts w:ascii="Calibri" w:hAnsi="Calibri" w:cs="Times New Roman"/>
      <w:b/>
      <w:bCs/>
      <w:sz w:val="28"/>
      <w:szCs w:val="28"/>
    </w:rPr>
  </w:style>
  <w:style w:type="character" w:customStyle="1" w:styleId="Heading4Char4">
    <w:name w:val="Heading 4 Char4"/>
    <w:aliases w:val="Címsor 4 Char2 Char4,Címsor 4 Char1 Char1 Char4,Címsor 4 Char Char Char Char4,Címsor 4 Char1 Char Char Char Char4,Címsor 4 Char Char Char Char Char Char4,Címsor 4 Char1 Char Char Char Char Char Char4,Címsor 4 Char Char1 Char4,Fej 1 Char4"/>
    <w:uiPriority w:val="99"/>
    <w:semiHidden/>
    <w:rsid w:val="00FD05FA"/>
    <w:rPr>
      <w:rFonts w:ascii="Calibri" w:hAnsi="Calibri"/>
      <w:b/>
      <w:sz w:val="28"/>
    </w:rPr>
  </w:style>
  <w:style w:type="character" w:customStyle="1" w:styleId="Heading4Char3">
    <w:name w:val="Heading 4 Char3"/>
    <w:aliases w:val="Címsor 4 Char2 Char3,Címsor 4 Char1 Char1 Char3,Címsor 4 Char Char Char Char3,Címsor 4 Char1 Char Char Char Char3,Címsor 4 Char Char Char Char Char Char3,Címsor 4 Char1 Char Char Char Char Char Char3,Címsor 4 Char Char1 Char3,Fej 1 Char3"/>
    <w:uiPriority w:val="99"/>
    <w:semiHidden/>
    <w:locked/>
    <w:rsid w:val="0029381C"/>
    <w:rPr>
      <w:rFonts w:ascii="Calibri" w:hAnsi="Calibri"/>
      <w:b/>
      <w:sz w:val="28"/>
    </w:rPr>
  </w:style>
  <w:style w:type="character" w:customStyle="1" w:styleId="Heading4Char2">
    <w:name w:val="Heading 4 Char2"/>
    <w:aliases w:val="Címsor 4 Char2 Char2,Címsor 4 Char1 Char1 Char2,Címsor 4 Char Char Char Char2,Címsor 4 Char1 Char Char Char Char2,Címsor 4 Char Char Char Char Char Char2,Címsor 4 Char1 Char Char Char Char Char Char2,Címsor 4 Char Char1 Char2,Fej 1 Char2"/>
    <w:uiPriority w:val="99"/>
    <w:semiHidden/>
    <w:locked/>
    <w:rsid w:val="00EB45E1"/>
    <w:rPr>
      <w:rFonts w:ascii="Calibri" w:hAnsi="Calibri"/>
      <w:b/>
      <w:sz w:val="28"/>
    </w:rPr>
  </w:style>
  <w:style w:type="character" w:customStyle="1" w:styleId="Cmsor1Char">
    <w:name w:val="Címsor 1 Char"/>
    <w:aliases w:val="Címsor 1 Char2 Char1,Címsor 1 Char Char Char1,Címsor 1 Char1 Char Char Char1,Címsor 1 Char Char Char Char Char1,Címsor 1 Char1 Char Char Char Char Char1,Címsor 1 Char Char1 Char Char Char Char Char1,H1 Char2 Char1 Char Char Char Char Char2"/>
    <w:link w:val="Cmsor1"/>
    <w:uiPriority w:val="99"/>
    <w:locked/>
    <w:rsid w:val="00CC3715"/>
    <w:rPr>
      <w:rFonts w:ascii="Cambria" w:hAnsi="Cambria"/>
      <w:b/>
      <w:kern w:val="32"/>
      <w:sz w:val="32"/>
    </w:rPr>
  </w:style>
  <w:style w:type="character" w:customStyle="1" w:styleId="Cmsor4Char">
    <w:name w:val="Címsor 4 Char"/>
    <w:aliases w:val="Címsor 4 Char2 Char1,Címsor 4 Char1 Char1 Char1,Címsor 4 Char Char Char Char1,Címsor 4 Char1 Char Char Char Char1,Címsor 4 Char Char Char Char Char Char1,Címsor 4 Char1 Char Char Char Char Char Char1,Címsor 4 Char Char1 Char1,Fej 1 Char1"/>
    <w:link w:val="Cmsor4"/>
    <w:uiPriority w:val="99"/>
    <w:locked/>
    <w:rsid w:val="00CF0ADF"/>
    <w:rPr>
      <w:rFonts w:ascii="Times New Roman" w:hAnsi="Times New Roman"/>
      <w:b/>
      <w:sz w:val="24"/>
      <w:lang w:val="en-GB" w:eastAsia="en-GB"/>
    </w:rPr>
  </w:style>
  <w:style w:type="character" w:customStyle="1" w:styleId="H1Char1">
    <w:name w:val="H1 Char1"/>
    <w:aliases w:val="(Alt+1) Char1"/>
    <w:uiPriority w:val="99"/>
    <w:rsid w:val="00CF0ADF"/>
    <w:rPr>
      <w:rFonts w:ascii="Times New Roman" w:hAnsi="Times New Roman"/>
      <w:b/>
      <w:sz w:val="24"/>
      <w:lang w:eastAsia="hu-HU"/>
    </w:rPr>
  </w:style>
  <w:style w:type="paragraph" w:customStyle="1" w:styleId="Rub3">
    <w:name w:val="Rub3"/>
    <w:basedOn w:val="Norml"/>
    <w:next w:val="Norml"/>
    <w:uiPriority w:val="99"/>
    <w:rsid w:val="00A65A03"/>
    <w:pPr>
      <w:tabs>
        <w:tab w:val="left" w:pos="709"/>
      </w:tabs>
      <w:jc w:val="both"/>
    </w:pPr>
    <w:rPr>
      <w:b/>
      <w:bCs/>
      <w:i/>
      <w:iCs/>
      <w:sz w:val="20"/>
      <w:szCs w:val="20"/>
      <w:lang w:val="en-GB"/>
    </w:rPr>
  </w:style>
  <w:style w:type="paragraph" w:styleId="Szvegtrzs">
    <w:name w:val="Body Text"/>
    <w:aliases w:val="Szövegtörzs Char1,Szövegtörzs Char Char,Szövegtörzs Char1 Char Char,Szövegtörzs Char Char Char Char,Szövegtörzs Char1 Char Char Char Char,Szövegtörzs Char Char Char Char Char Char1,Szövegtörzs Char1 Char Char Char Char Char Char1,Char,Body"/>
    <w:basedOn w:val="Norml"/>
    <w:link w:val="SzvegtrzsChar"/>
    <w:uiPriority w:val="99"/>
    <w:rsid w:val="00A65A03"/>
    <w:pPr>
      <w:ind w:right="510"/>
      <w:outlineLvl w:val="0"/>
    </w:pPr>
    <w:rPr>
      <w:b/>
      <w:szCs w:val="20"/>
    </w:rPr>
  </w:style>
  <w:style w:type="character" w:customStyle="1" w:styleId="SzvegtrzsChar">
    <w:name w:val="Szövegtörzs Char"/>
    <w:aliases w:val="Szövegtörzs Char1 Char,Szövegtörzs Char Char Char,Szövegtörzs Char1 Char Char Char,Szövegtörzs Char Char Char Char Char,Szövegtörzs Char1 Char Char Char Char Char,Szövegtörzs Char Char Char Char Char Char1 Char,Char Char,Body Char"/>
    <w:link w:val="Szvegtrzs"/>
    <w:uiPriority w:val="99"/>
    <w:locked/>
    <w:rsid w:val="00CF0ADF"/>
    <w:rPr>
      <w:rFonts w:ascii="Times New Roman" w:hAnsi="Times New Roman" w:cs="Times New Roman"/>
      <w:b/>
      <w:sz w:val="24"/>
      <w:lang w:eastAsia="hu-HU"/>
    </w:rPr>
  </w:style>
  <w:style w:type="paragraph" w:customStyle="1" w:styleId="ZU">
    <w:name w:val="Z_U"/>
    <w:basedOn w:val="Norml"/>
    <w:uiPriority w:val="99"/>
    <w:rsid w:val="00A65A03"/>
    <w:rPr>
      <w:rFonts w:ascii="Arial" w:eastAsia="Times New Roman" w:hAnsi="Arial" w:cs="Arial"/>
      <w:b/>
      <w:bCs/>
      <w:sz w:val="16"/>
      <w:szCs w:val="16"/>
      <w:lang w:val="fr-FR"/>
    </w:rPr>
  </w:style>
  <w:style w:type="paragraph" w:customStyle="1" w:styleId="Rub1">
    <w:name w:val="Rub1"/>
    <w:basedOn w:val="Norml"/>
    <w:uiPriority w:val="99"/>
    <w:rsid w:val="00A65A03"/>
    <w:pPr>
      <w:tabs>
        <w:tab w:val="left" w:pos="1276"/>
      </w:tabs>
      <w:jc w:val="both"/>
    </w:pPr>
    <w:rPr>
      <w:b/>
      <w:bCs/>
      <w:smallCaps/>
      <w:sz w:val="20"/>
      <w:szCs w:val="20"/>
      <w:lang w:val="en-GB"/>
    </w:rPr>
  </w:style>
  <w:style w:type="paragraph" w:customStyle="1" w:styleId="Rub2">
    <w:name w:val="Rub2"/>
    <w:basedOn w:val="Norml"/>
    <w:next w:val="Norml"/>
    <w:uiPriority w:val="99"/>
    <w:rsid w:val="00A65A03"/>
    <w:pPr>
      <w:tabs>
        <w:tab w:val="left" w:pos="709"/>
        <w:tab w:val="left" w:pos="5670"/>
        <w:tab w:val="left" w:pos="6663"/>
        <w:tab w:val="left" w:pos="7088"/>
      </w:tabs>
      <w:ind w:right="-596"/>
    </w:pPr>
    <w:rPr>
      <w:smallCaps/>
      <w:sz w:val="20"/>
      <w:szCs w:val="20"/>
      <w:lang w:val="en-GB"/>
    </w:rPr>
  </w:style>
  <w:style w:type="paragraph" w:styleId="llb">
    <w:name w:val="footer"/>
    <w:aliases w:val="Élőláb Char1,Élőláb Char3 Char1,Élőláb Char2 Char1 Char,Élőláb Char1 Char Char Char1,Élőláb Char2 Char Char1 Char Char,Élőláb Char1 Char Char Char1 Char Char,Élőláb Char4 Char Char Char Char Char Char,Footer1,Char7,NCS footer"/>
    <w:basedOn w:val="Norml"/>
    <w:link w:val="llbChar2"/>
    <w:uiPriority w:val="99"/>
    <w:rsid w:val="00A65A03"/>
    <w:rPr>
      <w:rFonts w:ascii="Arial" w:hAnsi="Arial"/>
      <w:sz w:val="20"/>
      <w:szCs w:val="20"/>
      <w:lang w:val="en-GB"/>
    </w:rPr>
  </w:style>
  <w:style w:type="character" w:customStyle="1" w:styleId="llbChar2">
    <w:name w:val="Élőláb Char2"/>
    <w:aliases w:val="Élőláb Char1 Char,Élőláb Char3 Char1 Char,Élőláb Char2 Char1 Char Char,Élőláb Char1 Char Char Char1 Char,Élőláb Char2 Char Char1 Char Char Char,Élőláb Char1 Char Char Char1 Char Char Char,Élőláb Char4 Char Char Char Char Char Char Char"/>
    <w:link w:val="llb"/>
    <w:uiPriority w:val="99"/>
    <w:locked/>
    <w:rsid w:val="00CF0ADF"/>
    <w:rPr>
      <w:rFonts w:ascii="Arial" w:hAnsi="Arial" w:cs="Times New Roman"/>
      <w:sz w:val="20"/>
      <w:lang w:val="en-GB" w:eastAsia="hu-HU"/>
    </w:rPr>
  </w:style>
  <w:style w:type="character" w:customStyle="1" w:styleId="llbChar">
    <w:name w:val="Élőláb Char"/>
    <w:aliases w:val="Footer1 Char,Char7 Char,NCS footer Char"/>
    <w:uiPriority w:val="99"/>
    <w:rsid w:val="00CF0ADF"/>
    <w:rPr>
      <w:rFonts w:ascii="Times New Roman" w:hAnsi="Times New Roman"/>
      <w:sz w:val="24"/>
      <w:lang w:eastAsia="hu-HU"/>
    </w:rPr>
  </w:style>
  <w:style w:type="paragraph" w:customStyle="1" w:styleId="Rub4">
    <w:name w:val="Rub4"/>
    <w:basedOn w:val="Norml"/>
    <w:next w:val="Norml"/>
    <w:uiPriority w:val="99"/>
    <w:rsid w:val="00A65A03"/>
    <w:pPr>
      <w:tabs>
        <w:tab w:val="left" w:pos="709"/>
      </w:tabs>
    </w:pPr>
    <w:rPr>
      <w:b/>
      <w:bCs/>
      <w:i/>
      <w:iCs/>
      <w:sz w:val="20"/>
      <w:szCs w:val="20"/>
      <w:lang w:val="en-GB"/>
    </w:rPr>
  </w:style>
  <w:style w:type="paragraph" w:customStyle="1" w:styleId="NORMAL">
    <w:name w:val="NORMAL£"/>
    <w:basedOn w:val="Rub3"/>
    <w:uiPriority w:val="99"/>
    <w:rsid w:val="00A65A03"/>
    <w:pPr>
      <w:ind w:left="705" w:hanging="705"/>
    </w:pPr>
    <w:rPr>
      <w:i w:val="0"/>
      <w:iCs w:val="0"/>
    </w:rPr>
  </w:style>
  <w:style w:type="paragraph" w:styleId="lfej">
    <w:name w:val="header"/>
    <w:aliases w:val="Élőfej Char2,Élőfej Char Char1,Élőfej Char1 Char Char,Élőfej Char Char Char Char,Header Char Char1 Char Char Char Char,Header Char1 Char Char Char,Élőfej Char1 Char1,Élőfej Char Char Char1,Header Char Char1 Char Char Char1,Header Char1 Char Char"/>
    <w:basedOn w:val="Norml"/>
    <w:link w:val="lfejChar"/>
    <w:uiPriority w:val="99"/>
    <w:rsid w:val="00A65A03"/>
    <w:pPr>
      <w:tabs>
        <w:tab w:val="right" w:pos="8641"/>
      </w:tabs>
    </w:pPr>
    <w:rPr>
      <w:sz w:val="20"/>
      <w:szCs w:val="20"/>
      <w:lang w:val="en-GB"/>
    </w:rPr>
  </w:style>
  <w:style w:type="character" w:customStyle="1" w:styleId="HeaderChar">
    <w:name w:val="Header Char"/>
    <w:aliases w:val="Élőfej Char2 Char,Élőfej Char Char1 Char,Élőfej Char1 Char Char Char,Élőfej Char Char Char Char Char,Header Char Char1 Char Char Char Char Char,Header Char1 Char Char Char Char,Élőfej Char1 Char1 Char,Élőfej Char Char Char1 Char"/>
    <w:uiPriority w:val="99"/>
    <w:semiHidden/>
    <w:locked/>
    <w:rsid w:val="00CC3715"/>
    <w:rPr>
      <w:rFonts w:cs="Times New Roman"/>
      <w:sz w:val="24"/>
      <w:lang w:val="en-GB" w:eastAsia="hu-HU"/>
    </w:rPr>
  </w:style>
  <w:style w:type="character" w:customStyle="1" w:styleId="lfejChar">
    <w:name w:val="Élőfej Char"/>
    <w:aliases w:val="Élőfej Char2 Char1,Élőfej Char Char1 Char1,Élőfej Char1 Char Char Char1,Élőfej Char Char Char Char Char1,Header Char Char1 Char Char Char Char Char1,Header Char1 Char Char Char Char1,Élőfej Char1 Char1 Char1,Élőfej Char Char Char1 Char1"/>
    <w:link w:val="lfej"/>
    <w:uiPriority w:val="99"/>
    <w:locked/>
    <w:rsid w:val="00CF0ADF"/>
    <w:rPr>
      <w:rFonts w:ascii="Times New Roman" w:hAnsi="Times New Roman"/>
      <w:sz w:val="20"/>
      <w:lang w:val="en-GB" w:eastAsia="hu-HU"/>
    </w:rPr>
  </w:style>
  <w:style w:type="character" w:styleId="Oldalszm">
    <w:name w:val="page number"/>
    <w:uiPriority w:val="99"/>
    <w:rsid w:val="00CF0ADF"/>
    <w:rPr>
      <w:rFonts w:cs="Times New Roman"/>
    </w:rPr>
  </w:style>
  <w:style w:type="paragraph" w:customStyle="1" w:styleId="Szvegtrzsbehzssal1">
    <w:name w:val="Szövegtörzs behúzással1"/>
    <w:aliases w:val="Szövegtörzs 2 Char,Char Char3"/>
    <w:basedOn w:val="Norml"/>
    <w:uiPriority w:val="99"/>
    <w:rsid w:val="00A65A03"/>
    <w:pPr>
      <w:tabs>
        <w:tab w:val="right" w:leader="underscore" w:pos="9072"/>
      </w:tabs>
      <w:spacing w:after="120"/>
      <w:ind w:left="432"/>
    </w:pPr>
    <w:rPr>
      <w:rFonts w:eastAsia="Times New Roman"/>
      <w:color w:val="FF00FF"/>
    </w:rPr>
  </w:style>
  <w:style w:type="character" w:customStyle="1" w:styleId="Szvegtrzs2CharChar1">
    <w:name w:val="Szövegtörzs 2 Char Char1"/>
    <w:aliases w:val="Char Char3 Char"/>
    <w:uiPriority w:val="99"/>
    <w:rsid w:val="00CF0ADF"/>
    <w:rPr>
      <w:rFonts w:ascii="Times New Roman" w:hAnsi="Times New Roman"/>
      <w:sz w:val="24"/>
      <w:lang w:eastAsia="hu-HU"/>
    </w:rPr>
  </w:style>
  <w:style w:type="paragraph" w:customStyle="1" w:styleId="BodyTextIndentCharCharChar2CharCharCharChar">
    <w:name w:val="Body Text Indent Char Char Char2 Char Char Char Char"/>
    <w:basedOn w:val="Norml"/>
    <w:link w:val="BodyTextIndentCharCharChar2CharCharCharCharChar"/>
    <w:uiPriority w:val="99"/>
    <w:rsid w:val="00A65A03"/>
    <w:pPr>
      <w:tabs>
        <w:tab w:val="right" w:leader="underscore" w:pos="9072"/>
      </w:tabs>
      <w:spacing w:after="120"/>
      <w:ind w:left="432"/>
    </w:pPr>
    <w:rPr>
      <w:color w:val="FF00FF"/>
      <w:szCs w:val="20"/>
    </w:rPr>
  </w:style>
  <w:style w:type="character" w:customStyle="1" w:styleId="BodyTextIndentCharCharChar2CharCharCharCharChar">
    <w:name w:val="Body Text Indent Char Char Char2 Char Char Char Char Char"/>
    <w:link w:val="BodyTextIndentCharCharChar2CharCharCharChar"/>
    <w:uiPriority w:val="99"/>
    <w:locked/>
    <w:rsid w:val="00CF0ADF"/>
    <w:rPr>
      <w:rFonts w:ascii="Times New Roman" w:hAnsi="Times New Roman"/>
      <w:color w:val="FF00FF"/>
      <w:sz w:val="24"/>
      <w:lang w:eastAsia="hu-HU"/>
    </w:rPr>
  </w:style>
  <w:style w:type="paragraph" w:styleId="Cm">
    <w:name w:val="Title"/>
    <w:aliases w:val="Cím Char2,Cím Char1 Char,Cím Char2 Char Char,Cím Char1 Char Char Char,Cím Char2 Char Char Char Char1,Cím Char1 Char Char Char Char1 Char,Cím Char2 Char Char Char Char1 Char Char,Cím Char1 Char Char Char Char1 Char Char Char,Cím Char1,Cím Char Cha"/>
    <w:basedOn w:val="Norml"/>
    <w:link w:val="CmChar3"/>
    <w:uiPriority w:val="99"/>
    <w:qFormat/>
    <w:rsid w:val="00A65A03"/>
    <w:pPr>
      <w:jc w:val="center"/>
    </w:pPr>
    <w:rPr>
      <w:b/>
      <w:szCs w:val="20"/>
    </w:rPr>
  </w:style>
  <w:style w:type="character" w:customStyle="1" w:styleId="TitleChar">
    <w:name w:val="Title Char"/>
    <w:aliases w:val="Cím Char2 Char,Cím Char1 Char Char,Cím Char2 Char Char Char,Cím Char1 Char Char Char Char,Cím Char2 Char Char Char Char1 Char,Cím Char1 Char Char Char Char1 Char Char,Cím Char2 Char Char Char Char1 Char Char Char,Cím Char1 Char1"/>
    <w:uiPriority w:val="99"/>
    <w:locked/>
    <w:rsid w:val="00EB45E1"/>
    <w:rPr>
      <w:rFonts w:ascii="Cambria" w:hAnsi="Cambria" w:cs="Times New Roman"/>
      <w:b/>
      <w:kern w:val="28"/>
      <w:sz w:val="32"/>
    </w:rPr>
  </w:style>
  <w:style w:type="character" w:customStyle="1" w:styleId="CmChar3">
    <w:name w:val="Cím Char3"/>
    <w:aliases w:val="Cím Char2 Char2,Cím Char1 Char Char2,Cím Char2 Char Char Char1,Cím Char1 Char Char Char Char1,Cím Char2 Char Char Char Char1 Char1,Cím Char1 Char Char Char Char1 Char Char1,Cím Char2 Char Char Char Char1 Char Char Char1,Cím Char1 Char2"/>
    <w:link w:val="Cm"/>
    <w:uiPriority w:val="99"/>
    <w:locked/>
    <w:rsid w:val="00CF0ADF"/>
    <w:rPr>
      <w:rFonts w:ascii="Times New Roman" w:hAnsi="Times New Roman"/>
      <w:b/>
      <w:sz w:val="24"/>
      <w:lang w:eastAsia="hu-HU"/>
    </w:rPr>
  </w:style>
  <w:style w:type="character" w:customStyle="1" w:styleId="CmChar">
    <w:name w:val="Cím Char"/>
    <w:uiPriority w:val="99"/>
    <w:rsid w:val="00CC3715"/>
    <w:rPr>
      <w:rFonts w:ascii="Cambria" w:hAnsi="Cambria"/>
      <w:color w:val="auto"/>
      <w:spacing w:val="5"/>
      <w:kern w:val="28"/>
      <w:sz w:val="52"/>
      <w:lang w:eastAsia="hu-HU"/>
    </w:rPr>
  </w:style>
  <w:style w:type="paragraph" w:styleId="Szvegtrzs3">
    <w:name w:val="Body Text 3"/>
    <w:aliases w:val="Szövegtörzs 3 Char2,Szövegtörzs 3 Char1 Char1,Szövegtörzs 3 Char Char Char,Szövegtörzs 3 Char1 Char Char Char,Szövegtörzs 3 Char Char Char Char Char,Szövegtörzs 3 Char1 Char Char Char Char Char"/>
    <w:basedOn w:val="Norml"/>
    <w:link w:val="Szvegtrzs3Char"/>
    <w:uiPriority w:val="99"/>
    <w:rsid w:val="00A65A03"/>
    <w:rPr>
      <w:color w:val="0000FF"/>
      <w:szCs w:val="20"/>
    </w:rPr>
  </w:style>
  <w:style w:type="character" w:customStyle="1" w:styleId="Szvegtrzs3Char">
    <w:name w:val="Szövegtörzs 3 Char"/>
    <w:aliases w:val="Szövegtörzs 3 Char2 Char,Szövegtörzs 3 Char1 Char1 Char,Szövegtörzs 3 Char Char Char Char,Szövegtörzs 3 Char1 Char Char Char Char,Szövegtörzs 3 Char Char Char Char Char Char,Szövegtörzs 3 Char1 Char Char Char Char Char Char"/>
    <w:link w:val="Szvegtrzs3"/>
    <w:uiPriority w:val="99"/>
    <w:locked/>
    <w:rsid w:val="00CF0ADF"/>
    <w:rPr>
      <w:rFonts w:ascii="Times New Roman" w:hAnsi="Times New Roman" w:cs="Times New Roman"/>
      <w:color w:val="0000FF"/>
      <w:sz w:val="24"/>
      <w:lang w:eastAsia="hu-HU"/>
    </w:rPr>
  </w:style>
  <w:style w:type="paragraph" w:styleId="Szvegtrzsbehzssal2">
    <w:name w:val="Body Text Indent 2"/>
    <w:aliases w:val="Szövegtörzs behúzással 2 Char,Szövegtörzs behúzással 2 Char1 Char,Szövegtörzs behúzással 2 Char Char Char,Szövegtörzs behúzással 2 Char1 Char Char Char,Szövegtörzs behúzással 2 Char Char Char Char Char"/>
    <w:basedOn w:val="Norml"/>
    <w:link w:val="Szvegtrzsbehzssal2Char1"/>
    <w:uiPriority w:val="99"/>
    <w:rsid w:val="00A65A03"/>
    <w:pPr>
      <w:tabs>
        <w:tab w:val="left" w:pos="1418"/>
        <w:tab w:val="left" w:pos="2268"/>
        <w:tab w:val="left" w:pos="4253"/>
        <w:tab w:val="left" w:pos="5103"/>
        <w:tab w:val="left" w:pos="8364"/>
      </w:tabs>
      <w:ind w:left="5103"/>
    </w:pPr>
    <w:rPr>
      <w:szCs w:val="20"/>
    </w:rPr>
  </w:style>
  <w:style w:type="character" w:customStyle="1" w:styleId="Szvegtrzsbehzssal2Char1">
    <w:name w:val="Szövegtörzs behúzással 2 Char1"/>
    <w:aliases w:val="Szövegtörzs behúzással 2 Char Char,Szövegtörzs behúzással 2 Char1 Char Char,Szövegtörzs behúzással 2 Char Char Char Char,Szövegtörzs behúzással 2 Char1 Char Char Char Char"/>
    <w:link w:val="Szvegtrzsbehzssal2"/>
    <w:uiPriority w:val="99"/>
    <w:locked/>
    <w:rsid w:val="00CF0ADF"/>
    <w:rPr>
      <w:rFonts w:ascii="Times New Roman" w:hAnsi="Times New Roman" w:cs="Times New Roman"/>
      <w:sz w:val="24"/>
      <w:lang w:eastAsia="hu-HU"/>
    </w:rPr>
  </w:style>
  <w:style w:type="paragraph" w:styleId="Szvegblokk">
    <w:name w:val="Block Text"/>
    <w:basedOn w:val="Norml"/>
    <w:uiPriority w:val="99"/>
    <w:rsid w:val="00A65A03"/>
    <w:pPr>
      <w:ind w:left="720" w:right="281" w:hanging="295"/>
      <w:jc w:val="both"/>
    </w:pPr>
    <w:rPr>
      <w:color w:val="0000FF"/>
      <w:sz w:val="20"/>
      <w:szCs w:val="20"/>
    </w:rPr>
  </w:style>
  <w:style w:type="paragraph" w:styleId="Szvegtrzsbehzssal3">
    <w:name w:val="Body Text Indent 3"/>
    <w:aliases w:val="Szövegtörzs behúzással 3 Char1,Szövegtörzs behúzással 3 Char Char,Szövegtörzs behúzással 3 Char1 Char Char,Szövegtörzs behúzással 3 Char Char Char Char,Szövegtörzs behúzással 3 Char2 Char Char Char Char"/>
    <w:basedOn w:val="Norml"/>
    <w:link w:val="Szvegtrzsbehzssal3Char"/>
    <w:uiPriority w:val="99"/>
    <w:rsid w:val="00A65A03"/>
    <w:pPr>
      <w:tabs>
        <w:tab w:val="right" w:leader="underscore" w:pos="9072"/>
      </w:tabs>
      <w:spacing w:before="120" w:after="120"/>
      <w:ind w:left="426"/>
    </w:pPr>
    <w:rPr>
      <w:color w:val="0000FF"/>
      <w:szCs w:val="20"/>
    </w:rPr>
  </w:style>
  <w:style w:type="character" w:customStyle="1" w:styleId="Szvegtrzsbehzssal3Char">
    <w:name w:val="Szövegtörzs behúzással 3 Char"/>
    <w:aliases w:val="Szövegtörzs behúzással 3 Char1 Char,Szövegtörzs behúzással 3 Char Char Char,Szövegtörzs behúzással 3 Char1 Char Char Char,Szövegtörzs behúzással 3 Char Char Char Char Char"/>
    <w:link w:val="Szvegtrzsbehzssal3"/>
    <w:uiPriority w:val="99"/>
    <w:locked/>
    <w:rsid w:val="00CF0ADF"/>
    <w:rPr>
      <w:rFonts w:ascii="Times New Roman" w:hAnsi="Times New Roman" w:cs="Times New Roman"/>
      <w:color w:val="0000FF"/>
      <w:sz w:val="24"/>
      <w:lang w:eastAsia="hu-HU"/>
    </w:rPr>
  </w:style>
  <w:style w:type="character" w:customStyle="1" w:styleId="NormlWeb1">
    <w:name w:val="Normál (Web)1"/>
    <w:aliases w:val="Normál (Web) Char,Normál (Web) Char Char Char Char Char Char Char,Normál (Web) Char Char Char Char Char Char Char Char Char,Normál (Web) Char Char Char Char Char Char Char Char Char Char Char Char Char Char Char,Normál (Web)11"/>
    <w:uiPriority w:val="99"/>
    <w:rsid w:val="00CF0ADF"/>
    <w:rPr>
      <w:color w:val="000000"/>
      <w:sz w:val="24"/>
      <w:lang w:val="hu-HU" w:eastAsia="hu-HU"/>
    </w:rPr>
  </w:style>
  <w:style w:type="table" w:styleId="Rcsostblzat">
    <w:name w:val="Table Grid"/>
    <w:aliases w:val="táblázat2"/>
    <w:basedOn w:val="Normltblzat"/>
    <w:rsid w:val="00CF0A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10">
    <w:name w:val="felsorolás1"/>
    <w:basedOn w:val="Norml"/>
    <w:uiPriority w:val="99"/>
    <w:rsid w:val="00A65A03"/>
    <w:pPr>
      <w:jc w:val="both"/>
    </w:pPr>
  </w:style>
  <w:style w:type="paragraph" w:customStyle="1" w:styleId="cm0">
    <w:name w:val="cím"/>
    <w:basedOn w:val="Norml"/>
    <w:next w:val="Norml"/>
    <w:uiPriority w:val="99"/>
    <w:rsid w:val="00A65A03"/>
    <w:pPr>
      <w:spacing w:line="360" w:lineRule="auto"/>
      <w:jc w:val="center"/>
    </w:pPr>
    <w:rPr>
      <w:rFonts w:ascii="H-Gourmand" w:eastAsia="Times New Roman" w:hAnsi="H-Gourmand" w:cs="H-Gourmand"/>
      <w:b/>
      <w:bCs/>
      <w:sz w:val="28"/>
      <w:szCs w:val="28"/>
    </w:rPr>
  </w:style>
  <w:style w:type="paragraph" w:customStyle="1" w:styleId="Szvegtrzs21">
    <w:name w:val="Szövegtörzs 21"/>
    <w:basedOn w:val="Norml"/>
    <w:uiPriority w:val="99"/>
    <w:rsid w:val="00A65A03"/>
    <w:pPr>
      <w:tabs>
        <w:tab w:val="left" w:pos="567"/>
      </w:tabs>
      <w:ind w:left="567"/>
      <w:jc w:val="both"/>
    </w:pPr>
  </w:style>
  <w:style w:type="paragraph" w:customStyle="1" w:styleId="modszerszoveg">
    <w:name w:val="modszerszoveg"/>
    <w:basedOn w:val="Norml"/>
    <w:uiPriority w:val="99"/>
    <w:rsid w:val="00A65A03"/>
    <w:pPr>
      <w:spacing w:before="100" w:beforeAutospacing="1" w:after="100" w:afterAutospacing="1"/>
    </w:pPr>
    <w:rPr>
      <w:rFonts w:ascii="Verdana" w:eastAsia="Times New Roman" w:hAnsi="Verdana" w:cs="Verdana"/>
      <w:color w:val="344356"/>
      <w:sz w:val="15"/>
      <w:szCs w:val="15"/>
    </w:rPr>
  </w:style>
  <w:style w:type="paragraph" w:customStyle="1" w:styleId="modszerszoveg0">
    <w:name w:val="modszer_szoveg"/>
    <w:basedOn w:val="Norml"/>
    <w:uiPriority w:val="99"/>
    <w:rsid w:val="00A65A03"/>
    <w:pPr>
      <w:spacing w:before="240"/>
      <w:ind w:left="720"/>
      <w:jc w:val="both"/>
    </w:pPr>
    <w:rPr>
      <w:rFonts w:ascii="Bookman Old Style" w:eastAsia="Times New Roman" w:hAnsi="Bookman Old Style" w:cs="Bookman Old Style"/>
      <w:sz w:val="22"/>
      <w:szCs w:val="22"/>
    </w:rPr>
  </w:style>
  <w:style w:type="paragraph" w:styleId="TJ1">
    <w:name w:val="toc 1"/>
    <w:basedOn w:val="Norml"/>
    <w:next w:val="Norml"/>
    <w:autoRedefine/>
    <w:uiPriority w:val="99"/>
    <w:rsid w:val="00A239BD"/>
    <w:pPr>
      <w:tabs>
        <w:tab w:val="right" w:leader="dot" w:pos="9062"/>
      </w:tabs>
      <w:spacing w:before="120" w:after="120" w:line="360" w:lineRule="auto"/>
    </w:pPr>
    <w:rPr>
      <w:bCs/>
      <w:caps/>
      <w:noProof/>
      <w:sz w:val="20"/>
      <w:szCs w:val="20"/>
    </w:rPr>
  </w:style>
  <w:style w:type="paragraph" w:styleId="TJ2">
    <w:name w:val="toc 2"/>
    <w:basedOn w:val="Norml"/>
    <w:next w:val="Norml"/>
    <w:autoRedefine/>
    <w:uiPriority w:val="99"/>
    <w:rsid w:val="00A65A03"/>
    <w:pPr>
      <w:ind w:left="240"/>
    </w:pPr>
    <w:rPr>
      <w:smallCaps/>
      <w:sz w:val="20"/>
      <w:szCs w:val="20"/>
    </w:rPr>
  </w:style>
  <w:style w:type="paragraph" w:styleId="TJ3">
    <w:name w:val="toc 3"/>
    <w:basedOn w:val="Norml"/>
    <w:next w:val="Norml"/>
    <w:autoRedefine/>
    <w:uiPriority w:val="99"/>
    <w:rsid w:val="00A65A03"/>
    <w:pPr>
      <w:ind w:left="480"/>
    </w:pPr>
    <w:rPr>
      <w:i/>
      <w:iCs/>
      <w:sz w:val="20"/>
      <w:szCs w:val="20"/>
    </w:rPr>
  </w:style>
  <w:style w:type="paragraph" w:styleId="TJ4">
    <w:name w:val="toc 4"/>
    <w:basedOn w:val="Norml"/>
    <w:next w:val="Norml"/>
    <w:autoRedefine/>
    <w:uiPriority w:val="99"/>
    <w:rsid w:val="00A65A03"/>
    <w:pPr>
      <w:ind w:left="720"/>
    </w:pPr>
    <w:rPr>
      <w:sz w:val="18"/>
      <w:szCs w:val="18"/>
    </w:rPr>
  </w:style>
  <w:style w:type="paragraph" w:styleId="TJ5">
    <w:name w:val="toc 5"/>
    <w:basedOn w:val="Norml"/>
    <w:next w:val="Norml"/>
    <w:autoRedefine/>
    <w:uiPriority w:val="99"/>
    <w:rsid w:val="00A65A03"/>
    <w:pPr>
      <w:ind w:left="960"/>
    </w:pPr>
    <w:rPr>
      <w:sz w:val="18"/>
      <w:szCs w:val="18"/>
    </w:rPr>
  </w:style>
  <w:style w:type="paragraph" w:styleId="TJ6">
    <w:name w:val="toc 6"/>
    <w:basedOn w:val="Norml"/>
    <w:next w:val="Norml"/>
    <w:autoRedefine/>
    <w:uiPriority w:val="99"/>
    <w:rsid w:val="00A65A03"/>
    <w:pPr>
      <w:ind w:left="1200"/>
    </w:pPr>
    <w:rPr>
      <w:sz w:val="18"/>
      <w:szCs w:val="18"/>
    </w:rPr>
  </w:style>
  <w:style w:type="paragraph" w:styleId="TJ7">
    <w:name w:val="toc 7"/>
    <w:basedOn w:val="Norml"/>
    <w:next w:val="Norml"/>
    <w:autoRedefine/>
    <w:uiPriority w:val="99"/>
    <w:rsid w:val="00A65A03"/>
    <w:pPr>
      <w:ind w:left="1440"/>
    </w:pPr>
    <w:rPr>
      <w:sz w:val="18"/>
      <w:szCs w:val="18"/>
    </w:rPr>
  </w:style>
  <w:style w:type="paragraph" w:styleId="TJ8">
    <w:name w:val="toc 8"/>
    <w:basedOn w:val="Norml"/>
    <w:next w:val="Norml"/>
    <w:autoRedefine/>
    <w:uiPriority w:val="99"/>
    <w:rsid w:val="00A65A03"/>
    <w:pPr>
      <w:ind w:left="1680"/>
    </w:pPr>
    <w:rPr>
      <w:sz w:val="18"/>
      <w:szCs w:val="18"/>
    </w:rPr>
  </w:style>
  <w:style w:type="paragraph" w:styleId="TJ9">
    <w:name w:val="toc 9"/>
    <w:basedOn w:val="Norml"/>
    <w:next w:val="Norml"/>
    <w:autoRedefine/>
    <w:uiPriority w:val="99"/>
    <w:rsid w:val="00A65A03"/>
    <w:pPr>
      <w:ind w:left="1920"/>
    </w:pPr>
    <w:rPr>
      <w:sz w:val="18"/>
      <w:szCs w:val="18"/>
    </w:rPr>
  </w:style>
  <w:style w:type="character" w:styleId="Hiperhivatkozs">
    <w:name w:val="Hyperlink"/>
    <w:uiPriority w:val="99"/>
    <w:rsid w:val="00CF0ADF"/>
    <w:rPr>
      <w:rFonts w:cs="Times New Roman"/>
      <w:color w:val="0000FF"/>
      <w:u w:val="single"/>
    </w:rPr>
  </w:style>
  <w:style w:type="paragraph" w:customStyle="1" w:styleId="Szvegtrzsbehzssal31">
    <w:name w:val="Szövegtörzs behúzással 31"/>
    <w:basedOn w:val="Norml"/>
    <w:uiPriority w:val="99"/>
    <w:rsid w:val="00A65A03"/>
    <w:pPr>
      <w:widowControl w:val="0"/>
      <w:ind w:left="567" w:hanging="567"/>
      <w:jc w:val="both"/>
    </w:pPr>
    <w:rPr>
      <w:rFonts w:ascii="Arial" w:eastAsia="Times New Roman" w:hAnsi="Arial" w:cs="Arial"/>
      <w:i/>
      <w:iCs/>
    </w:rPr>
  </w:style>
  <w:style w:type="paragraph" w:customStyle="1" w:styleId="Text2">
    <w:name w:val="Text 2"/>
    <w:basedOn w:val="Norml"/>
    <w:uiPriority w:val="99"/>
    <w:rsid w:val="00A65A03"/>
    <w:pPr>
      <w:tabs>
        <w:tab w:val="left" w:pos="2161"/>
      </w:tabs>
      <w:spacing w:after="240"/>
      <w:ind w:left="1077"/>
      <w:jc w:val="both"/>
    </w:pPr>
    <w:rPr>
      <w:lang w:val="en-GB"/>
    </w:rPr>
  </w:style>
  <w:style w:type="paragraph" w:customStyle="1" w:styleId="Szvegtrzs1">
    <w:name w:val="Szövegtörzs1"/>
    <w:basedOn w:val="Norml"/>
    <w:uiPriority w:val="99"/>
    <w:rsid w:val="00A65A03"/>
    <w:pPr>
      <w:jc w:val="both"/>
    </w:pPr>
    <w:rPr>
      <w:rFonts w:ascii="Garamond" w:eastAsia="Times New Roman" w:hAnsi="Garamond" w:cs="Garamond"/>
    </w:rPr>
  </w:style>
  <w:style w:type="paragraph" w:customStyle="1" w:styleId="Szvegtrzsbehzssal21">
    <w:name w:val="Szövegtörzs behúzással 21"/>
    <w:basedOn w:val="Norml"/>
    <w:uiPriority w:val="99"/>
    <w:rsid w:val="00A65A03"/>
    <w:pPr>
      <w:tabs>
        <w:tab w:val="left" w:pos="3119"/>
      </w:tabs>
      <w:ind w:left="57"/>
      <w:jc w:val="both"/>
    </w:pPr>
    <w:rPr>
      <w:sz w:val="26"/>
      <w:szCs w:val="26"/>
    </w:rPr>
  </w:style>
  <w:style w:type="paragraph" w:customStyle="1" w:styleId="Bekezds111">
    <w:name w:val="Bekezdés 111"/>
    <w:basedOn w:val="Norml"/>
    <w:uiPriority w:val="99"/>
    <w:rsid w:val="00A65A03"/>
    <w:pPr>
      <w:spacing w:before="240"/>
      <w:jc w:val="both"/>
    </w:pPr>
  </w:style>
  <w:style w:type="paragraph" w:customStyle="1" w:styleId="BMLegal">
    <w:name w:val="BM_Legal"/>
    <w:basedOn w:val="Norml"/>
    <w:next w:val="Norml"/>
    <w:uiPriority w:val="99"/>
    <w:rsid w:val="00A65A03"/>
    <w:pPr>
      <w:tabs>
        <w:tab w:val="left" w:pos="720"/>
      </w:tabs>
      <w:spacing w:after="280"/>
      <w:ind w:left="720" w:hanging="720"/>
      <w:jc w:val="both"/>
    </w:pPr>
    <w:rPr>
      <w:lang w:val="en-GB"/>
    </w:rPr>
  </w:style>
  <w:style w:type="paragraph" w:customStyle="1" w:styleId="Szvegtrzs31">
    <w:name w:val="Szövegtörzs 31"/>
    <w:basedOn w:val="Norml"/>
    <w:uiPriority w:val="99"/>
    <w:rsid w:val="00A65A03"/>
    <w:pPr>
      <w:jc w:val="both"/>
    </w:pPr>
    <w:rPr>
      <w:sz w:val="26"/>
      <w:szCs w:val="26"/>
    </w:rPr>
  </w:style>
  <w:style w:type="paragraph" w:styleId="Lbjegyzetszveg">
    <w:name w:val="footnote text"/>
    <w:aliases w:val="Lábjegyzetszöveg Char3,Lábjegyzetszöveg Char2 Char,Lábjegyzetszöveg Char1 Char Char,Lábjegyzetszöveg Char2 Char Char Char,Lábjegyzetszöveg Char1 Char Char Char Char,Lábjegyzetszöveg Char3 Char Char Char Char Char,Footnote Char Char Char"/>
    <w:basedOn w:val="Norml"/>
    <w:link w:val="LbjegyzetszvegChar1"/>
    <w:rsid w:val="00A65A03"/>
    <w:rPr>
      <w:sz w:val="20"/>
      <w:szCs w:val="20"/>
    </w:rPr>
  </w:style>
  <w:style w:type="character" w:customStyle="1" w:styleId="FootnoteTextChar">
    <w:name w:val="Footnote Text Char"/>
    <w:aliases w:val="Lábjegyzetszöveg Char3 Char,Lábjegyzetszöveg Char2 Char Char,Lábjegyzetszöveg Char1 Char Char Char,Lábjegyzetszöveg Char2 Char Char Char Char,Lábjegyzetszöveg Char1 Char Char Char Char Char,Footnote Char Char Char Char"/>
    <w:uiPriority w:val="99"/>
    <w:semiHidden/>
    <w:locked/>
    <w:rsid w:val="00EB45E1"/>
    <w:rPr>
      <w:rFonts w:ascii="Times New Roman" w:hAnsi="Times New Roman" w:cs="Times New Roman"/>
      <w:sz w:val="20"/>
    </w:rPr>
  </w:style>
  <w:style w:type="character" w:customStyle="1" w:styleId="LbjegyzetszvegChar1">
    <w:name w:val="Lábjegyzetszöveg Char1"/>
    <w:aliases w:val="Lábjegyzetszöveg Char3 Char1,Lábjegyzetszöveg Char2 Char Char1,Lábjegyzetszöveg Char1 Char Char Char1,Lábjegyzetszöveg Char2 Char Char Char Char1,Lábjegyzetszöveg Char1 Char Char Char Char Char1,Footnote Char Char Char Char105"/>
    <w:link w:val="Lbjegyzetszveg"/>
    <w:uiPriority w:val="99"/>
    <w:semiHidden/>
    <w:locked/>
    <w:rsid w:val="00CF0ADF"/>
    <w:rPr>
      <w:rFonts w:ascii="Times New Roman" w:hAnsi="Times New Roman"/>
      <w:sz w:val="20"/>
      <w:lang w:eastAsia="hu-HU"/>
    </w:rPr>
  </w:style>
  <w:style w:type="character" w:customStyle="1" w:styleId="LbjegyzetszvegChar">
    <w:name w:val="Lábjegyzetszöveg Char"/>
    <w:aliases w:val="Lábjegyzetszöveg Char Char1,Lábjegyzetszöveg Char1 Char Char1,Lábjegyzetszöveg Char Char Char Char1,Footnote Char Char Char Char1,Footnote Char1 Char Char1,Char1 Char1 Char Char1,Footnote Char Char1,Lábjegyzetszöveg Char1 Char2"/>
    <w:rsid w:val="00CF0ADF"/>
    <w:rPr>
      <w:rFonts w:ascii="Times New Roman" w:hAnsi="Times New Roman"/>
      <w:sz w:val="20"/>
      <w:lang w:eastAsia="hu-HU"/>
    </w:rPr>
  </w:style>
  <w:style w:type="character" w:styleId="Kiemels2">
    <w:name w:val="Strong"/>
    <w:uiPriority w:val="99"/>
    <w:qFormat/>
    <w:rsid w:val="00CF0ADF"/>
    <w:rPr>
      <w:rFonts w:cs="Times New Roman"/>
      <w:b/>
    </w:rPr>
  </w:style>
  <w:style w:type="paragraph" w:customStyle="1" w:styleId="Logo">
    <w:name w:val="Logo"/>
    <w:basedOn w:val="Norml"/>
    <w:uiPriority w:val="99"/>
    <w:rsid w:val="00A65A03"/>
    <w:rPr>
      <w:lang w:val="fr-FR" w:eastAsia="en-GB"/>
    </w:rPr>
  </w:style>
  <w:style w:type="paragraph" w:styleId="Szmozottlista3">
    <w:name w:val="List Number 3"/>
    <w:basedOn w:val="Norml"/>
    <w:uiPriority w:val="99"/>
    <w:rsid w:val="00A65A03"/>
    <w:pPr>
      <w:tabs>
        <w:tab w:val="num" w:pos="926"/>
      </w:tabs>
      <w:ind w:left="926" w:hanging="360"/>
    </w:pPr>
    <w:rPr>
      <w:sz w:val="20"/>
      <w:szCs w:val="20"/>
    </w:rPr>
  </w:style>
  <w:style w:type="character" w:customStyle="1" w:styleId="Marker">
    <w:name w:val="Marker"/>
    <w:uiPriority w:val="99"/>
    <w:rsid w:val="00CF0ADF"/>
    <w:rPr>
      <w:color w:val="0000FF"/>
    </w:rPr>
  </w:style>
  <w:style w:type="paragraph" w:customStyle="1" w:styleId="NormalCentered">
    <w:name w:val="Normal Centered"/>
    <w:basedOn w:val="Norml"/>
    <w:uiPriority w:val="99"/>
    <w:rsid w:val="00A65A03"/>
    <w:pPr>
      <w:spacing w:before="120" w:after="120"/>
      <w:jc w:val="center"/>
    </w:pPr>
    <w:rPr>
      <w:lang w:val="en-GB" w:eastAsia="en-GB"/>
    </w:rPr>
  </w:style>
  <w:style w:type="paragraph" w:customStyle="1" w:styleId="Annexetitreacte">
    <w:name w:val="Annexe titre (acte)"/>
    <w:basedOn w:val="Norml"/>
    <w:next w:val="Norml"/>
    <w:uiPriority w:val="99"/>
    <w:rsid w:val="00A65A03"/>
    <w:pPr>
      <w:spacing w:before="120" w:after="120"/>
      <w:jc w:val="center"/>
    </w:pPr>
    <w:rPr>
      <w:b/>
      <w:bCs/>
      <w:u w:val="single"/>
      <w:lang w:val="en-GB" w:eastAsia="en-GB"/>
    </w:rPr>
  </w:style>
  <w:style w:type="character" w:customStyle="1" w:styleId="Rub2Char">
    <w:name w:val="Rub2 Char"/>
    <w:uiPriority w:val="99"/>
    <w:rsid w:val="00CF0ADF"/>
    <w:rPr>
      <w:smallCaps/>
      <w:lang w:val="en-GB" w:eastAsia="en-GB"/>
    </w:rPr>
  </w:style>
  <w:style w:type="character" w:styleId="Mrltotthiperhivatkozs">
    <w:name w:val="FollowedHyperlink"/>
    <w:uiPriority w:val="99"/>
    <w:rsid w:val="00CF0ADF"/>
    <w:rPr>
      <w:rFonts w:cs="Times New Roman"/>
      <w:color w:val="800080"/>
      <w:u w:val="single"/>
    </w:rPr>
  </w:style>
  <w:style w:type="paragraph" w:customStyle="1" w:styleId="xl26">
    <w:name w:val="xl26"/>
    <w:basedOn w:val="Norml"/>
    <w:uiPriority w:val="99"/>
    <w:rsid w:val="00A65A03"/>
    <w:pPr>
      <w:shd w:val="clear" w:color="auto" w:fill="FFFFFF"/>
      <w:spacing w:before="100" w:beforeAutospacing="1" w:after="100" w:afterAutospacing="1"/>
    </w:pPr>
  </w:style>
  <w:style w:type="paragraph" w:customStyle="1" w:styleId="xl74">
    <w:name w:val="xl74"/>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l"/>
    <w:uiPriority w:val="99"/>
    <w:rsid w:val="00A65A0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character" w:customStyle="1" w:styleId="NormlWebCharChar">
    <w:name w:val="Normál (Web) Char Char"/>
    <w:uiPriority w:val="99"/>
    <w:rsid w:val="00CF0ADF"/>
    <w:rPr>
      <w:color w:val="000000"/>
      <w:sz w:val="24"/>
      <w:lang w:val="hu-HU" w:eastAsia="hu-HU"/>
    </w:rPr>
  </w:style>
  <w:style w:type="paragraph" w:styleId="Felsorols">
    <w:name w:val="List Bullet"/>
    <w:basedOn w:val="Norml"/>
    <w:autoRedefine/>
    <w:uiPriority w:val="99"/>
    <w:rsid w:val="00A65A03"/>
    <w:pPr>
      <w:widowControl w:val="0"/>
      <w:tabs>
        <w:tab w:val="num" w:pos="360"/>
      </w:tabs>
      <w:ind w:left="360" w:hanging="360"/>
      <w:jc w:val="both"/>
    </w:pPr>
    <w:rPr>
      <w:rFonts w:ascii="Hun Swiss" w:eastAsia="Times New Roman" w:hAnsi="Hun Swiss" w:cs="Hun Swiss"/>
    </w:rPr>
  </w:style>
  <w:style w:type="character" w:styleId="Lbjegyzet-hivatkozs">
    <w:name w:val="footnote reference"/>
    <w:aliases w:val="Footnote symbol,BVI fnr,Times 10 Point,Exposant 3 Point,Footnote Reference Number, BVI fnr, Exposant 3 Point,Char3 Char1,Char Char3 Char1,Char1 Char1,Char Char Char Char2 Char1,Char11 Char1"/>
    <w:rsid w:val="00CF0ADF"/>
    <w:rPr>
      <w:rFonts w:cs="Times New Roman"/>
      <w:vertAlign w:val="superscript"/>
    </w:rPr>
  </w:style>
  <w:style w:type="character" w:styleId="Jegyzethivatkozs">
    <w:name w:val="annotation reference"/>
    <w:uiPriority w:val="99"/>
    <w:rsid w:val="00CF0ADF"/>
    <w:rPr>
      <w:rFonts w:cs="Times New Roman"/>
      <w:sz w:val="16"/>
    </w:rPr>
  </w:style>
  <w:style w:type="paragraph" w:customStyle="1" w:styleId="N">
    <w:name w:val="ÉN"/>
    <w:basedOn w:val="Norml"/>
    <w:uiPriority w:val="99"/>
    <w:rsid w:val="00A65A03"/>
    <w:pPr>
      <w:jc w:val="both"/>
    </w:pPr>
    <w:rPr>
      <w:sz w:val="26"/>
      <w:szCs w:val="26"/>
    </w:rPr>
  </w:style>
  <w:style w:type="paragraph" w:customStyle="1" w:styleId="normaltableau">
    <w:name w:val="normal_tableau"/>
    <w:basedOn w:val="Norml"/>
    <w:uiPriority w:val="99"/>
    <w:rsid w:val="00A65A03"/>
    <w:pPr>
      <w:spacing w:before="120" w:after="120"/>
      <w:jc w:val="both"/>
    </w:pPr>
    <w:rPr>
      <w:rFonts w:ascii="Optima" w:eastAsia="Times New Roman" w:hAnsi="Optima" w:cs="Optima"/>
      <w:sz w:val="22"/>
      <w:szCs w:val="22"/>
    </w:rPr>
  </w:style>
  <w:style w:type="paragraph" w:customStyle="1" w:styleId="Normfelsorols2Char">
    <w:name w:val="Norm felsorolás2 Char"/>
    <w:basedOn w:val="Norml"/>
    <w:autoRedefine/>
    <w:uiPriority w:val="99"/>
    <w:rsid w:val="00A65A03"/>
    <w:pPr>
      <w:keepLines/>
      <w:tabs>
        <w:tab w:val="num" w:pos="926"/>
        <w:tab w:val="left" w:pos="5040"/>
        <w:tab w:val="left" w:pos="8460"/>
      </w:tabs>
      <w:spacing w:line="280" w:lineRule="exact"/>
      <w:ind w:left="926" w:hanging="360"/>
      <w:jc w:val="both"/>
    </w:pPr>
    <w:rPr>
      <w:lang w:eastAsia="en-US"/>
    </w:rPr>
  </w:style>
  <w:style w:type="paragraph" w:styleId="Kpalrs">
    <w:name w:val="caption"/>
    <w:basedOn w:val="Norml"/>
    <w:next w:val="Norml"/>
    <w:uiPriority w:val="99"/>
    <w:qFormat/>
    <w:rsid w:val="00A65A03"/>
    <w:pPr>
      <w:spacing w:before="120" w:after="120"/>
    </w:pPr>
    <w:rPr>
      <w:b/>
      <w:bCs/>
      <w:sz w:val="20"/>
      <w:szCs w:val="20"/>
    </w:rPr>
  </w:style>
  <w:style w:type="paragraph" w:styleId="Dtum">
    <w:name w:val="Date"/>
    <w:aliases w:val="Dátum Char2,Dátum Char Char,Dátum Char1 Char Char,Dátum Char Char Char Char,Dátum Char1 Char Char Char Char,Dátum Char Char Char Char Char Char,Dátum Char1 Char1 Char Char Char Char Char,Dátum Char Char Char1 Char Char Char Char Char"/>
    <w:basedOn w:val="Norml"/>
    <w:next w:val="Norml"/>
    <w:link w:val="DtumChar"/>
    <w:uiPriority w:val="99"/>
    <w:rsid w:val="00A65A03"/>
    <w:pPr>
      <w:spacing w:after="240"/>
      <w:jc w:val="both"/>
    </w:pPr>
    <w:rPr>
      <w:sz w:val="20"/>
      <w:szCs w:val="20"/>
      <w:lang w:val="en-GB"/>
    </w:rPr>
  </w:style>
  <w:style w:type="character" w:customStyle="1" w:styleId="DtumChar">
    <w:name w:val="Dátum Char"/>
    <w:aliases w:val="Dátum Char2 Char,Dátum Char Char Char,Dátum Char1 Char Char Char,Dátum Char Char Char Char Char,Dátum Char1 Char Char Char Char Char,Dátum Char Char Char Char Char Char Char,Dátum Char1 Char1 Char Char Char Char Char Char"/>
    <w:link w:val="Dtum"/>
    <w:uiPriority w:val="99"/>
    <w:locked/>
    <w:rsid w:val="00CF0ADF"/>
    <w:rPr>
      <w:rFonts w:ascii="Times New Roman" w:hAnsi="Times New Roman" w:cs="Times New Roman"/>
      <w:sz w:val="20"/>
      <w:lang w:val="en-GB" w:eastAsia="hu-HU"/>
    </w:rPr>
  </w:style>
  <w:style w:type="paragraph" w:customStyle="1" w:styleId="Cm1">
    <w:name w:val="Cím1"/>
    <w:basedOn w:val="Norml"/>
    <w:uiPriority w:val="99"/>
    <w:rsid w:val="00A65A03"/>
    <w:pPr>
      <w:jc w:val="center"/>
    </w:pPr>
  </w:style>
  <w:style w:type="paragraph" w:customStyle="1" w:styleId="Normltblzat1">
    <w:name w:val="Normál táblázat1"/>
    <w:basedOn w:val="Norml"/>
    <w:autoRedefine/>
    <w:uiPriority w:val="99"/>
    <w:rsid w:val="00CF0ADF"/>
    <w:pPr>
      <w:keepNext/>
      <w:keepLines/>
      <w:tabs>
        <w:tab w:val="left" w:pos="1704"/>
      </w:tabs>
      <w:spacing w:line="280" w:lineRule="exact"/>
      <w:jc w:val="both"/>
    </w:pPr>
    <w:rPr>
      <w:b/>
      <w:bCs/>
      <w:lang w:eastAsia="en-US"/>
    </w:rPr>
  </w:style>
  <w:style w:type="paragraph" w:styleId="Dokumentumtrkp">
    <w:name w:val="Document Map"/>
    <w:aliases w:val="Dokumentumtérkép Char2,Dokumentumtérkép Char1 Char,Dokumentumtérkép Char Char Char,Dokumentumtérkép Char1 Char Char Char,Dokumentumtérkép Char Char Char Char Char,Dokumentumtérkép Char1 Char Char Char Char Char"/>
    <w:basedOn w:val="Norml"/>
    <w:link w:val="DokumentumtrkpChar"/>
    <w:uiPriority w:val="99"/>
    <w:semiHidden/>
    <w:rsid w:val="00A65A03"/>
    <w:pPr>
      <w:shd w:val="clear" w:color="auto" w:fill="000080"/>
    </w:pPr>
    <w:rPr>
      <w:rFonts w:ascii="Tahoma" w:hAnsi="Tahoma"/>
      <w:sz w:val="20"/>
      <w:szCs w:val="20"/>
      <w:shd w:val="clear" w:color="auto" w:fill="000080"/>
    </w:rPr>
  </w:style>
  <w:style w:type="character" w:customStyle="1" w:styleId="DokumentumtrkpChar">
    <w:name w:val="Dokumentumtérkép Char"/>
    <w:aliases w:val="Dokumentumtérkép Char2 Char,Dokumentumtérkép Char1 Char Char,Dokumentumtérkép Char Char Char Char,Dokumentumtérkép Char1 Char Char Char Char,Dokumentumtérkép Char Char Char Char Char Char"/>
    <w:link w:val="Dokumentumtrkp"/>
    <w:uiPriority w:val="99"/>
    <w:semiHidden/>
    <w:locked/>
    <w:rsid w:val="00CF0ADF"/>
    <w:rPr>
      <w:rFonts w:ascii="Tahoma" w:hAnsi="Tahoma" w:cs="Times New Roman"/>
      <w:sz w:val="20"/>
      <w:shd w:val="clear" w:color="auto" w:fill="000080"/>
      <w:lang w:eastAsia="hu-HU"/>
    </w:rPr>
  </w:style>
  <w:style w:type="paragraph" w:styleId="Jegyzetszveg">
    <w:name w:val="annotation text"/>
    <w:aliases w:val="Jegyzetszöveg Char1,Jegyzetszöveg Char Char,Jegyzetszöveg Char3 Char Char,Jegyzetszöveg Char Char2 Char Char,Jegyzetszöveg Char2 Char Char1 Char1 Char,Jegyzetszöveg Char1 Char Char Char Char Char,Jegyzetszöveg Char3 Char,Char Char2 Cha"/>
    <w:basedOn w:val="Norml"/>
    <w:link w:val="JegyzetszvegChar"/>
    <w:uiPriority w:val="99"/>
    <w:rsid w:val="00A65A03"/>
    <w:rPr>
      <w:sz w:val="20"/>
      <w:szCs w:val="20"/>
    </w:rPr>
  </w:style>
  <w:style w:type="character" w:customStyle="1" w:styleId="CommentTextChar">
    <w:name w:val="Comment Text Char"/>
    <w:aliases w:val="Jegyzetszöveg Char1 Char,Jegyzetszöveg Char Char Char,Jegyzetszöveg Char3 Char Char Char,Jegyzetszöveg Char Char2 Char Char Char,Jegyzetszöveg Char2 Char Char1 Char1 Char Char,Jegyzetszöveg Char1 Char Char Char Char Char Char"/>
    <w:uiPriority w:val="99"/>
    <w:semiHidden/>
    <w:locked/>
    <w:rsid w:val="00EB45E1"/>
    <w:rPr>
      <w:rFonts w:ascii="Times New Roman" w:hAnsi="Times New Roman" w:cs="Times New Roman"/>
      <w:sz w:val="20"/>
    </w:rPr>
  </w:style>
  <w:style w:type="character" w:customStyle="1" w:styleId="JegyzetszvegChar">
    <w:name w:val="Jegyzetszöveg Char"/>
    <w:aliases w:val="Jegyzetszöveg Char1 Char1,Jegyzetszöveg Char Char Char1,Jegyzetszöveg Char3 Char Char Char1,Jegyzetszöveg Char Char2 Char Char Char1,Jegyzetszöveg Char2 Char Char1 Char1 Char Char1,Jegyzetszöveg Char1 Char Char Char Char Char Char3"/>
    <w:link w:val="Jegyzetszveg"/>
    <w:uiPriority w:val="99"/>
    <w:locked/>
    <w:rsid w:val="00CF0ADF"/>
    <w:rPr>
      <w:rFonts w:ascii="Times New Roman" w:hAnsi="Times New Roman"/>
      <w:sz w:val="20"/>
      <w:lang w:eastAsia="hu-HU"/>
    </w:rPr>
  </w:style>
  <w:style w:type="paragraph" w:styleId="Megjegyzstrgya">
    <w:name w:val="annotation subject"/>
    <w:aliases w:val="Megjegyzés tárgya Char,Megjegyzés tárgya Char1 Char,Megjegyzés tárgya Char Char Char,Megjegyzés tárgya Char1 Char Char Char,Megjegyzés tárgya Char Char Char Char Char,Megjegyzés tárgya Char1 Char Char Char Char Char"/>
    <w:basedOn w:val="Jegyzetszveg"/>
    <w:next w:val="Jegyzetszveg"/>
    <w:link w:val="MegjegyzstrgyaChar1"/>
    <w:uiPriority w:val="99"/>
    <w:semiHidden/>
    <w:rsid w:val="00CF0ADF"/>
    <w:rPr>
      <w:b/>
    </w:rPr>
  </w:style>
  <w:style w:type="character" w:customStyle="1" w:styleId="MegjegyzstrgyaChar1">
    <w:name w:val="Megjegyzés tárgya Char1"/>
    <w:aliases w:val="Megjegyzés tárgya Char Char,Megjegyzés tárgya Char1 Char Char,Megjegyzés tárgya Char Char Char Char,Megjegyzés tárgya Char1 Char Char Char Char,Megjegyzés tárgya Char Char Char Char Char Char"/>
    <w:link w:val="Megjegyzstrgya"/>
    <w:uiPriority w:val="99"/>
    <w:semiHidden/>
    <w:locked/>
    <w:rsid w:val="00CF0ADF"/>
    <w:rPr>
      <w:rFonts w:ascii="Times New Roman" w:hAnsi="Times New Roman" w:cs="Times New Roman"/>
      <w:b/>
      <w:sz w:val="20"/>
      <w:lang w:eastAsia="hu-HU"/>
    </w:rPr>
  </w:style>
  <w:style w:type="character" w:customStyle="1" w:styleId="WW-WW8Num13z0">
    <w:name w:val="WW-WW8Num13z0"/>
    <w:uiPriority w:val="99"/>
    <w:rsid w:val="00CF0ADF"/>
    <w:rPr>
      <w:rFonts w:ascii="StarSymbol" w:hAnsi="StarSymbol"/>
      <w:sz w:val="18"/>
    </w:rPr>
  </w:style>
  <w:style w:type="character" w:customStyle="1" w:styleId="NormlWeb1CharCharCharCharCharChar">
    <w:name w:val="Normál (Web)1 Char Char Char Char Char Char"/>
    <w:uiPriority w:val="99"/>
    <w:rsid w:val="00CC3715"/>
    <w:rPr>
      <w:color w:val="000000"/>
      <w:sz w:val="24"/>
      <w:lang w:val="hu-HU" w:eastAsia="hu-HU"/>
    </w:rPr>
  </w:style>
  <w:style w:type="paragraph" w:customStyle="1" w:styleId="NormlWebCharCharChar">
    <w:name w:val="Normál (Web) Char Char Char"/>
    <w:basedOn w:val="Norml"/>
    <w:uiPriority w:val="99"/>
    <w:rsid w:val="00A65A03"/>
    <w:pPr>
      <w:spacing w:before="100" w:beforeAutospacing="1" w:after="100" w:afterAutospacing="1"/>
    </w:pPr>
    <w:rPr>
      <w:color w:val="000000"/>
    </w:rPr>
  </w:style>
  <w:style w:type="paragraph" w:customStyle="1" w:styleId="felsorols0">
    <w:name w:val="felsorolás"/>
    <w:basedOn w:val="Norml"/>
    <w:uiPriority w:val="99"/>
    <w:rsid w:val="00A65A03"/>
    <w:pPr>
      <w:tabs>
        <w:tab w:val="num" w:pos="-1764"/>
        <w:tab w:val="num" w:pos="720"/>
      </w:tabs>
      <w:spacing w:after="120" w:line="288" w:lineRule="auto"/>
      <w:ind w:left="-1764" w:hanging="360"/>
      <w:jc w:val="both"/>
    </w:pPr>
    <w:rPr>
      <w:rFonts w:ascii="Garamond" w:eastAsia="Times New Roman" w:hAnsi="Garamond" w:cs="Garamond"/>
      <w:lang w:eastAsia="en-US"/>
    </w:rPr>
  </w:style>
  <w:style w:type="paragraph" w:customStyle="1" w:styleId="Bekezdsalap-bettpusaChar">
    <w:name w:val="Bekezdés alap-betűtípusa Char"/>
    <w:aliases w:val="Char Char Char Char Char1 Char Char Char Char Char,Char Char Char Char Char1 Char Char Char Char Char Char Char Char,Char Char1 Char Char Char Char Char Char Char Char3 Char Char,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CharCharChar">
    <w:name w:val="Char Char2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
    <w:name w:val="Char Char1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
    <w:name w:val="Char Char1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1">
    <w:name w:val="Char Char Char Char1"/>
    <w:aliases w:val="Char Char Char Char Char Char Char,Char Char Char Char Char Char Char Char Char Char,Char Char Char Char11"/>
    <w:basedOn w:val="Norml"/>
    <w:uiPriority w:val="99"/>
    <w:rsid w:val="00692394"/>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alWebCharChar1">
    <w:name w:val="Normal (Web) Char Char1"/>
    <w:aliases w:val="Normál (Web) Char1 Char Char1,Normál (Web) Char1 Char Char Char Char Char1,Normal (Web) Char Char Char1 Char Char Char Char1,Normál (Web) Char1 Char1 Char Char Char1 Char Char Char Char1"/>
    <w:uiPriority w:val="99"/>
    <w:semiHidden/>
    <w:rsid w:val="00CC3715"/>
    <w:rPr>
      <w:sz w:val="24"/>
      <w:lang w:val="hu-HU" w:eastAsia="hu-HU"/>
    </w:rPr>
  </w:style>
  <w:style w:type="paragraph" w:styleId="NormlWeb">
    <w:name w:val="Normal (Web)"/>
    <w:aliases w:val="Normál (Web) Char1,Normal (Web) Char Char,Normál (Web) Char1 Char Char,Normál (Web) Char1 Char Char Char Char Char,Normal (Web) Char Char Char1 Char Char Char Char,Normál (Web) Char1 Char1 Char Char Char1 Char Char Char Char,Normál (Web)2"/>
    <w:basedOn w:val="Norml"/>
    <w:link w:val="NormlWebChar2"/>
    <w:uiPriority w:val="99"/>
    <w:rsid w:val="004A37C8"/>
    <w:rPr>
      <w:rFonts w:ascii="Calibri" w:hAnsi="Calibri"/>
      <w:szCs w:val="20"/>
    </w:rPr>
  </w:style>
  <w:style w:type="paragraph" w:customStyle="1" w:styleId="CharChar1Char">
    <w:name w:val="Char Char1 Char"/>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NormlWeb1Char">
    <w:name w:val="Normál (Web)1 Char"/>
    <w:uiPriority w:val="99"/>
    <w:rsid w:val="00CF0ADF"/>
    <w:rPr>
      <w:color w:val="000000"/>
      <w:sz w:val="24"/>
      <w:lang w:val="hu-HU" w:eastAsia="hu-HU"/>
    </w:rPr>
  </w:style>
  <w:style w:type="paragraph" w:customStyle="1" w:styleId="Szvegtrzsbehzssal211">
    <w:name w:val="Szövegtörzs behúzással 211"/>
    <w:basedOn w:val="Norml"/>
    <w:uiPriority w:val="99"/>
    <w:rsid w:val="00A65A03"/>
    <w:pPr>
      <w:tabs>
        <w:tab w:val="left" w:pos="11624"/>
        <w:tab w:val="left" w:pos="12474"/>
        <w:tab w:val="left" w:pos="14459"/>
        <w:tab w:val="left" w:pos="15309"/>
        <w:tab w:val="left" w:pos="18570"/>
      </w:tabs>
      <w:suppressAutoHyphens/>
      <w:ind w:left="5103"/>
    </w:pPr>
    <w:rPr>
      <w:sz w:val="20"/>
      <w:szCs w:val="20"/>
      <w:lang w:eastAsia="ar-SA"/>
    </w:rPr>
  </w:style>
  <w:style w:type="paragraph" w:customStyle="1" w:styleId="szveg1CharCharCharCharCharCharCharCharChar1CharCharCharChar">
    <w:name w:val="szöveg_1 Char Char Char Char Char Char Char Char Char1 Char Char Char Char"/>
    <w:basedOn w:val="Norml"/>
    <w:link w:val="szveg1CharCharCharCharCharCharCharCharChar1CharCharCharCharChar"/>
    <w:uiPriority w:val="99"/>
    <w:rsid w:val="00A65A03"/>
    <w:pPr>
      <w:spacing w:before="40" w:after="40" w:line="360" w:lineRule="atLeast"/>
      <w:jc w:val="both"/>
    </w:pPr>
    <w:rPr>
      <w:rFonts w:ascii="Arial" w:hAnsi="Arial"/>
      <w:sz w:val="22"/>
      <w:szCs w:val="20"/>
    </w:rPr>
  </w:style>
  <w:style w:type="character" w:customStyle="1" w:styleId="szveg1CharCharCharCharCharCharCharCharChar1CharCharCharCharChar">
    <w:name w:val="szöveg_1 Char Char Char Char Char Char Char Char Char1 Char Char Char Char Char"/>
    <w:link w:val="szveg1CharCharCharCharCharCharCharCharChar1CharCharCharChar"/>
    <w:uiPriority w:val="99"/>
    <w:locked/>
    <w:rsid w:val="00CC3715"/>
    <w:rPr>
      <w:rFonts w:ascii="Arial" w:hAnsi="Arial"/>
      <w:sz w:val="22"/>
      <w:lang w:val="hu-HU" w:eastAsia="hu-HU"/>
    </w:rPr>
  </w:style>
  <w:style w:type="paragraph" w:customStyle="1" w:styleId="Fpont1">
    <w:name w:val="Főpont_1"/>
    <w:basedOn w:val="Cm"/>
    <w:uiPriority w:val="99"/>
    <w:rsid w:val="00692394"/>
    <w:pPr>
      <w:keepNext/>
      <w:pageBreakBefore/>
      <w:pBdr>
        <w:top w:val="single" w:sz="4" w:space="1" w:color="auto"/>
        <w:bottom w:val="single" w:sz="4" w:space="1" w:color="auto"/>
      </w:pBdr>
      <w:tabs>
        <w:tab w:val="num" w:pos="567"/>
      </w:tabs>
      <w:spacing w:before="360" w:after="120" w:line="360" w:lineRule="atLeast"/>
      <w:ind w:left="567" w:hanging="567"/>
      <w:jc w:val="both"/>
    </w:pPr>
    <w:rPr>
      <w:rFonts w:ascii="Arial" w:hAnsi="Arial" w:cs="Arial"/>
      <w:caps/>
      <w:color w:val="000000"/>
      <w:sz w:val="32"/>
      <w:szCs w:val="32"/>
    </w:rPr>
  </w:style>
  <w:style w:type="paragraph" w:customStyle="1" w:styleId="Fpont2">
    <w:name w:val="Főpont_2"/>
    <w:basedOn w:val="Cm"/>
    <w:uiPriority w:val="99"/>
    <w:rsid w:val="00692394"/>
    <w:pPr>
      <w:keepNext/>
      <w:keepLines/>
      <w:pBdr>
        <w:top w:val="single" w:sz="4" w:space="1" w:color="auto"/>
        <w:bottom w:val="single" w:sz="4" w:space="1" w:color="auto"/>
      </w:pBdr>
      <w:tabs>
        <w:tab w:val="num" w:pos="567"/>
      </w:tabs>
      <w:spacing w:before="500" w:after="40" w:line="360" w:lineRule="atLeast"/>
      <w:ind w:left="567" w:hanging="567"/>
      <w:jc w:val="both"/>
    </w:pPr>
    <w:rPr>
      <w:rFonts w:ascii="Arial" w:hAnsi="Arial" w:cs="Arial"/>
      <w:color w:val="000000"/>
      <w:sz w:val="28"/>
      <w:szCs w:val="28"/>
    </w:rPr>
  </w:style>
  <w:style w:type="paragraph" w:customStyle="1" w:styleId="Fpont3">
    <w:name w:val="Főpont_3"/>
    <w:basedOn w:val="Fpont2"/>
    <w:uiPriority w:val="99"/>
    <w:rsid w:val="00692394"/>
    <w:pPr>
      <w:numPr>
        <w:ilvl w:val="2"/>
      </w:numPr>
      <w:pBdr>
        <w:top w:val="none" w:sz="0" w:space="0" w:color="auto"/>
      </w:pBdr>
      <w:tabs>
        <w:tab w:val="num" w:pos="567"/>
      </w:tabs>
      <w:ind w:left="567" w:hanging="567"/>
    </w:pPr>
    <w:rPr>
      <w:sz w:val="24"/>
      <w:szCs w:val="24"/>
    </w:rPr>
  </w:style>
  <w:style w:type="paragraph" w:customStyle="1" w:styleId="Fpont4">
    <w:name w:val="Főpont_4"/>
    <w:basedOn w:val="Fpont3"/>
    <w:uiPriority w:val="99"/>
    <w:rsid w:val="00692394"/>
    <w:pPr>
      <w:numPr>
        <w:ilvl w:val="3"/>
      </w:numPr>
      <w:tabs>
        <w:tab w:val="num" w:pos="567"/>
        <w:tab w:val="num" w:pos="794"/>
      </w:tabs>
      <w:ind w:left="794" w:hanging="794"/>
    </w:pPr>
  </w:style>
  <w:style w:type="paragraph" w:customStyle="1" w:styleId="szveg2CharCharCharCharCharCharCharCharChar1CharCharCharChar">
    <w:name w:val="szöveg_2 Char Char Char Char Char Char Char Char Char1 Char Char Char Char"/>
    <w:basedOn w:val="Norml"/>
    <w:link w:val="szveg2CharCharCharCharCharCharCharCharChar1CharCharCharCharChar"/>
    <w:uiPriority w:val="99"/>
    <w:rsid w:val="00A65A03"/>
    <w:pPr>
      <w:spacing w:before="40" w:after="40" w:line="360" w:lineRule="atLeast"/>
      <w:ind w:left="709"/>
      <w:jc w:val="both"/>
    </w:pPr>
    <w:rPr>
      <w:rFonts w:ascii="Arial" w:hAnsi="Arial"/>
      <w:sz w:val="22"/>
      <w:szCs w:val="20"/>
    </w:rPr>
  </w:style>
  <w:style w:type="character" w:customStyle="1" w:styleId="szveg2CharCharCharCharCharCharCharCharChar1CharCharCharCharChar">
    <w:name w:val="szöveg_2 Char Char Char Char Char Char Char Char Char1 Char Char Char Char Char"/>
    <w:link w:val="szveg2CharCharCharCharCharCharCharCharChar1CharCharCharChar"/>
    <w:uiPriority w:val="99"/>
    <w:locked/>
    <w:rsid w:val="00CC3715"/>
    <w:rPr>
      <w:rFonts w:ascii="Arial" w:hAnsi="Arial"/>
      <w:sz w:val="22"/>
      <w:lang w:val="hu-HU" w:eastAsia="hu-HU"/>
    </w:rPr>
  </w:style>
  <w:style w:type="paragraph" w:customStyle="1" w:styleId="szveg2tagols">
    <w:name w:val="szöveg_2_tagolás"/>
    <w:basedOn w:val="szveg2CharCharCharCharCharCharCharCharChar1CharCharCharChar"/>
    <w:uiPriority w:val="99"/>
    <w:rsid w:val="00692394"/>
    <w:pPr>
      <w:keepNext/>
      <w:spacing w:before="240"/>
    </w:pPr>
    <w:rPr>
      <w:b/>
      <w:bCs/>
      <w:szCs w:val="22"/>
    </w:rPr>
  </w:style>
  <w:style w:type="paragraph" w:customStyle="1" w:styleId="Listaszerbekezds1">
    <w:name w:val="Listaszerű bekezdés1"/>
    <w:basedOn w:val="Norml"/>
    <w:link w:val="ListParagraphChar"/>
    <w:uiPriority w:val="99"/>
    <w:rsid w:val="00CC3715"/>
    <w:pPr>
      <w:spacing w:after="200" w:line="276" w:lineRule="auto"/>
      <w:ind w:left="720"/>
    </w:pPr>
    <w:rPr>
      <w:rFonts w:ascii="Calibri" w:hAnsi="Calibri"/>
      <w:sz w:val="22"/>
      <w:szCs w:val="20"/>
      <w:lang w:eastAsia="en-US"/>
    </w:rPr>
  </w:style>
  <w:style w:type="paragraph" w:styleId="Normlbehzs">
    <w:name w:val="Normal Indent"/>
    <w:basedOn w:val="Norml"/>
    <w:uiPriority w:val="99"/>
    <w:rsid w:val="00A65A03"/>
    <w:pPr>
      <w:ind w:left="708"/>
    </w:pPr>
    <w:rPr>
      <w:lang w:val="en-GB" w:eastAsia="en-US"/>
    </w:rPr>
  </w:style>
  <w:style w:type="character" w:customStyle="1" w:styleId="WW-WW8Num7z01">
    <w:name w:val="WW-WW8Num7z01"/>
    <w:uiPriority w:val="99"/>
    <w:rsid w:val="00CF0ADF"/>
    <w:rPr>
      <w:rFonts w:ascii="StarSymbol" w:hAnsi="StarSymbol"/>
      <w:sz w:val="18"/>
    </w:rPr>
  </w:style>
  <w:style w:type="paragraph" w:customStyle="1" w:styleId="Szvegtrzsbehzssal311">
    <w:name w:val="Szövegtörzs behúzással 311"/>
    <w:basedOn w:val="Norml"/>
    <w:uiPriority w:val="99"/>
    <w:rsid w:val="00A65A03"/>
    <w:pPr>
      <w:tabs>
        <w:tab w:val="left" w:pos="851"/>
      </w:tabs>
      <w:suppressAutoHyphens/>
      <w:ind w:left="851" w:hanging="284"/>
      <w:jc w:val="both"/>
    </w:pPr>
    <w:rPr>
      <w:color w:val="000080"/>
      <w:lang w:eastAsia="ar-SA"/>
    </w:rPr>
  </w:style>
  <w:style w:type="paragraph" w:customStyle="1" w:styleId="CharCharCharCharChar">
    <w:name w:val="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
    <w:name w:val="Char Char1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Feladat">
    <w:name w:val="Feladat"/>
    <w:basedOn w:val="Norml"/>
    <w:uiPriority w:val="99"/>
    <w:rsid w:val="00A65A03"/>
    <w:pPr>
      <w:spacing w:before="60" w:after="60"/>
      <w:jc w:val="both"/>
    </w:pPr>
    <w:rPr>
      <w:rFonts w:ascii="Arial" w:eastAsia="Times New Roman" w:hAnsi="Arial" w:cs="Arial"/>
      <w:color w:val="0000FF"/>
    </w:rPr>
  </w:style>
  <w:style w:type="paragraph" w:customStyle="1" w:styleId="Level1">
    <w:name w:val="Level 1"/>
    <w:basedOn w:val="Norml"/>
    <w:uiPriority w:val="99"/>
    <w:rsid w:val="00A65A03"/>
    <w:pPr>
      <w:widowControl w:val="0"/>
      <w:tabs>
        <w:tab w:val="num" w:pos="720"/>
      </w:tabs>
      <w:ind w:left="720" w:hanging="360"/>
      <w:outlineLvl w:val="0"/>
    </w:pPr>
    <w:rPr>
      <w:lang w:val="en-US"/>
    </w:rPr>
  </w:style>
  <w:style w:type="paragraph" w:customStyle="1" w:styleId="Article">
    <w:name w:val="Article"/>
    <w:basedOn w:val="Norml"/>
    <w:uiPriority w:val="99"/>
    <w:rsid w:val="00A65A03"/>
    <w:pPr>
      <w:widowControl w:val="0"/>
      <w:jc w:val="center"/>
    </w:pPr>
    <w:rPr>
      <w:b/>
      <w:bCs/>
      <w:lang w:val="en-US"/>
    </w:rPr>
  </w:style>
  <w:style w:type="paragraph" w:customStyle="1" w:styleId="feladat0">
    <w:name w:val="feladat"/>
    <w:basedOn w:val="Norml"/>
    <w:uiPriority w:val="99"/>
    <w:rsid w:val="00A65A03"/>
    <w:pPr>
      <w:tabs>
        <w:tab w:val="num" w:pos="360"/>
      </w:tabs>
      <w:spacing w:before="60" w:after="60"/>
      <w:ind w:left="283" w:hanging="283"/>
      <w:jc w:val="both"/>
    </w:pPr>
    <w:rPr>
      <w:rFonts w:ascii="Arial" w:eastAsia="Times New Roman" w:hAnsi="Arial" w:cs="Arial"/>
    </w:rPr>
  </w:style>
  <w:style w:type="paragraph" w:customStyle="1" w:styleId="BodyTextIndent31">
    <w:name w:val="Body Text Indent 31"/>
    <w:basedOn w:val="Norml"/>
    <w:uiPriority w:val="99"/>
    <w:rsid w:val="00A65A03"/>
    <w:pPr>
      <w:suppressAutoHyphens/>
      <w:ind w:firstLine="4111"/>
      <w:jc w:val="both"/>
    </w:pPr>
    <w:rPr>
      <w:sz w:val="20"/>
      <w:szCs w:val="20"/>
      <w:lang w:eastAsia="ar-SA"/>
    </w:rPr>
  </w:style>
  <w:style w:type="paragraph" w:customStyle="1" w:styleId="CharCharCharCharChar1CharCharCharCharCharChar">
    <w:name w:val="Char Char Char Char Char1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Norml0">
    <w:name w:val="Norml"/>
    <w:uiPriority w:val="99"/>
    <w:rsid w:val="00A65A03"/>
    <w:pPr>
      <w:autoSpaceDE w:val="0"/>
      <w:autoSpaceDN w:val="0"/>
      <w:adjustRightInd w:val="0"/>
    </w:pPr>
    <w:rPr>
      <w:rFonts w:ascii="MS Sans Serif" w:eastAsia="Times New Roman" w:hAnsi="MS Sans Serif" w:cs="MS Sans Serif"/>
      <w:sz w:val="24"/>
      <w:szCs w:val="24"/>
    </w:rPr>
  </w:style>
  <w:style w:type="paragraph" w:customStyle="1" w:styleId="CharCharChar">
    <w:name w:val="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6">
    <w:name w:val="Char Char6"/>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
    <w:name w:val="Char Char7"/>
    <w:uiPriority w:val="99"/>
    <w:semiHidden/>
    <w:rsid w:val="00CF0ADF"/>
    <w:rPr>
      <w:sz w:val="2"/>
    </w:rPr>
  </w:style>
  <w:style w:type="paragraph" w:customStyle="1" w:styleId="CharCharCharCharChar1CharCharCharChar">
    <w:name w:val="Char Char Char Char Char1 Char Char Char Char"/>
    <w:aliases w:val="Char Char Char Char Char1 Char Char Char Char Char Char Char,Char Char1 Char Char Char Char Char Char Char Char3 Char,Char Char1 Char Char Char Char Char Char Char Char3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
    <w:name w:val="Char Char1 Char Char Char Char Char Char"/>
    <w:basedOn w:val="Norml"/>
    <w:uiPriority w:val="99"/>
    <w:rsid w:val="00A65A03"/>
    <w:pPr>
      <w:spacing w:after="160" w:line="240" w:lineRule="exact"/>
    </w:pPr>
    <w:rPr>
      <w:rFonts w:ascii="Tahoma" w:eastAsia="Times New Roman" w:hAnsi="Tahoma" w:cs="Tahoma"/>
      <w:lang w:val="en-US" w:eastAsia="en-US"/>
    </w:rPr>
  </w:style>
  <w:style w:type="paragraph" w:customStyle="1" w:styleId="Bekezdsalap-bettpusaChar2Char1">
    <w:name w:val="Bekezdés alap-betűtípusa Char2 Char1"/>
    <w:aliases w:val="Bekezdés alap-betűtípusa Char1 Char Char1,Bekezdés alap-betűtípusa Char Char Char Char1,Char Char1 Char Char Char Char Char Char Char Char Char1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CharCharChar1CharCharChar">
    <w:name w:val="Char Char Char Char Char Char Char Char Char Char Char Char Char Char Char Char Char Char Char Char Char Char Char Char Char Char1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11">
    <w:name w:val="Szövegtörzs behúzással11"/>
    <w:basedOn w:val="Norml"/>
    <w:autoRedefine/>
    <w:uiPriority w:val="99"/>
    <w:rsid w:val="00A65A03"/>
    <w:pPr>
      <w:ind w:left="1080" w:hanging="180"/>
      <w:jc w:val="both"/>
    </w:pPr>
    <w:rPr>
      <w:rFonts w:ascii="Tahoma" w:hAnsi="Tahoma" w:cs="Tahoma"/>
      <w:color w:val="00FF00"/>
      <w:lang w:eastAsia="en-US"/>
    </w:rPr>
  </w:style>
  <w:style w:type="character" w:customStyle="1" w:styleId="BodyTextIndentCharCharCharCharCharCharChar1CharCharCharCharChar">
    <w:name w:val="Body Text Indent Char Char Char Char Char Char Char1 Char Char Char Char Char"/>
    <w:link w:val="BodyTextIndentCharCharCharCharCharCharChar1CharCharCharChar"/>
    <w:uiPriority w:val="99"/>
    <w:semiHidden/>
    <w:locked/>
    <w:rsid w:val="00CF0ADF"/>
    <w:rPr>
      <w:rFonts w:ascii="Tahoma" w:hAnsi="Tahoma"/>
      <w:color w:val="00FF00"/>
      <w:sz w:val="24"/>
    </w:rPr>
  </w:style>
  <w:style w:type="paragraph" w:customStyle="1" w:styleId="BodyTextIndentCharCharCharCharCharCharChar1CharCharCharChar">
    <w:name w:val="Body Text Indent Char Char Char Char Char Char Char1 Char Char Char Char"/>
    <w:basedOn w:val="Norml"/>
    <w:link w:val="BodyTextIndentCharCharCharCharCharCharChar1CharCharCharCharChar"/>
    <w:autoRedefine/>
    <w:uiPriority w:val="99"/>
    <w:semiHidden/>
    <w:rsid w:val="00CF0ADF"/>
    <w:pPr>
      <w:ind w:left="1080" w:hanging="180"/>
      <w:jc w:val="both"/>
    </w:pPr>
    <w:rPr>
      <w:rFonts w:ascii="Tahoma" w:hAnsi="Tahoma"/>
      <w:color w:val="00FF00"/>
      <w:szCs w:val="20"/>
    </w:rPr>
  </w:style>
  <w:style w:type="paragraph" w:customStyle="1" w:styleId="CharChar4">
    <w:name w:val="Char Char4"/>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blokk1">
    <w:name w:val="Szövegblokk1"/>
    <w:basedOn w:val="Norml"/>
    <w:uiPriority w:val="99"/>
    <w:rsid w:val="00A65A03"/>
    <w:pPr>
      <w:suppressAutoHyphens/>
      <w:ind w:left="426" w:right="510" w:hanging="426"/>
      <w:jc w:val="both"/>
    </w:pPr>
    <w:rPr>
      <w:b/>
      <w:bCs/>
      <w:lang w:eastAsia="ar-SA"/>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styleId="Alcm">
    <w:name w:val="Subtitle"/>
    <w:aliases w:val="Alcím Char2,Alcím Char Char,Alcím Char1 Char Char,Alcím Char Char Char Char,Alcím Char1 Char Char Char Char,Alcím Char Char Char Char Char Char,Alcím Char2 Char1 Char Char Char Char Char,Alcím Char1 Char Char1 Char Char Char Char Char"/>
    <w:basedOn w:val="Norml"/>
    <w:link w:val="AlcmChar"/>
    <w:uiPriority w:val="99"/>
    <w:qFormat/>
    <w:rsid w:val="00A65A03"/>
    <w:pPr>
      <w:spacing w:before="120"/>
      <w:jc w:val="center"/>
    </w:pPr>
    <w:rPr>
      <w:rFonts w:ascii="Arial" w:hAnsi="Arial"/>
      <w:sz w:val="20"/>
      <w:szCs w:val="20"/>
    </w:rPr>
  </w:style>
  <w:style w:type="character" w:customStyle="1" w:styleId="AlcmChar">
    <w:name w:val="Alcím Char"/>
    <w:aliases w:val="Alcím Char2 Char,Alcím Char Char Char,Alcím Char1 Char Char Char,Alcím Char Char Char Char Char,Alcím Char1 Char Char Char Char Char,Alcím Char Char Char Char Char Char Char,Alcím Char2 Char1 Char Char Char Char Char Char"/>
    <w:link w:val="Alcm"/>
    <w:uiPriority w:val="99"/>
    <w:locked/>
    <w:rsid w:val="00CF0ADF"/>
    <w:rPr>
      <w:rFonts w:ascii="Arial" w:hAnsi="Arial" w:cs="Times New Roman"/>
      <w:sz w:val="20"/>
      <w:lang w:eastAsia="hu-HU"/>
    </w:rPr>
  </w:style>
  <w:style w:type="paragraph" w:customStyle="1" w:styleId="bevezetszveg">
    <w:name w:val="bevezetô szöveg"/>
    <w:basedOn w:val="Norml"/>
    <w:uiPriority w:val="99"/>
    <w:rsid w:val="00A65A03"/>
    <w:pPr>
      <w:widowControl w:val="0"/>
      <w:tabs>
        <w:tab w:val="left" w:pos="1800"/>
        <w:tab w:val="left" w:leader="underscore" w:pos="5760"/>
      </w:tabs>
      <w:spacing w:line="360" w:lineRule="auto"/>
      <w:jc w:val="both"/>
    </w:pPr>
    <w:rPr>
      <w:rFonts w:ascii="CG Times" w:hAnsi="CG Times" w:cs="CG Times"/>
      <w:lang w:val="en-GB"/>
    </w:rPr>
  </w:style>
  <w:style w:type="paragraph" w:customStyle="1" w:styleId="c1">
    <w:name w:val="c1"/>
    <w:basedOn w:val="Norml"/>
    <w:uiPriority w:val="99"/>
    <w:rsid w:val="00A65A03"/>
    <w:pPr>
      <w:tabs>
        <w:tab w:val="num" w:pos="851"/>
      </w:tabs>
      <w:ind w:left="851" w:hanging="851"/>
    </w:pPr>
    <w:rPr>
      <w:rFonts w:eastAsia="Times New Roman"/>
    </w:rPr>
  </w:style>
  <w:style w:type="paragraph" w:customStyle="1" w:styleId="c11">
    <w:name w:val="c11"/>
    <w:basedOn w:val="Norml"/>
    <w:uiPriority w:val="99"/>
    <w:rsid w:val="00A65A03"/>
    <w:pPr>
      <w:tabs>
        <w:tab w:val="num" w:pos="851"/>
      </w:tabs>
      <w:ind w:left="851" w:hanging="851"/>
    </w:pPr>
    <w:rPr>
      <w:rFonts w:eastAsia="Times New Roman"/>
    </w:rPr>
  </w:style>
  <w:style w:type="paragraph" w:customStyle="1" w:styleId="c111">
    <w:name w:val="c111"/>
    <w:basedOn w:val="Norml"/>
    <w:uiPriority w:val="99"/>
    <w:rsid w:val="00A65A03"/>
    <w:pPr>
      <w:tabs>
        <w:tab w:val="num" w:pos="737"/>
      </w:tabs>
      <w:ind w:left="737" w:hanging="737"/>
    </w:pPr>
    <w:rPr>
      <w:rFonts w:eastAsia="Times New Roman"/>
    </w:rPr>
  </w:style>
  <w:style w:type="paragraph" w:customStyle="1" w:styleId="DefinitionTerm">
    <w:name w:val="Definition Term"/>
    <w:basedOn w:val="Norml"/>
    <w:next w:val="Norml"/>
    <w:uiPriority w:val="99"/>
    <w:rsid w:val="00A65A03"/>
    <w:pPr>
      <w:jc w:val="both"/>
    </w:pPr>
  </w:style>
  <w:style w:type="paragraph" w:customStyle="1" w:styleId="Vltozat1">
    <w:name w:val="Változat1"/>
    <w:hidden/>
    <w:uiPriority w:val="99"/>
    <w:semiHidden/>
    <w:rsid w:val="00E71D2C"/>
    <w:rPr>
      <w:rFonts w:ascii="Times New Roman" w:hAnsi="Times New Roman"/>
      <w:sz w:val="24"/>
      <w:szCs w:val="24"/>
    </w:rPr>
  </w:style>
  <w:style w:type="paragraph" w:customStyle="1" w:styleId="Szvegtrzs22">
    <w:name w:val="Szövegtörzs 22"/>
    <w:basedOn w:val="Norml"/>
    <w:uiPriority w:val="99"/>
    <w:rsid w:val="00A65A03"/>
    <w:pPr>
      <w:tabs>
        <w:tab w:val="left" w:pos="567"/>
      </w:tabs>
      <w:ind w:left="567"/>
      <w:jc w:val="both"/>
    </w:pPr>
  </w:style>
  <w:style w:type="paragraph" w:customStyle="1" w:styleId="Szvegtrzsbehzssal32">
    <w:name w:val="Szövegtörzs behúzással 32"/>
    <w:basedOn w:val="Norml"/>
    <w:uiPriority w:val="99"/>
    <w:rsid w:val="00A65A03"/>
    <w:pPr>
      <w:widowControl w:val="0"/>
      <w:ind w:left="567" w:hanging="567"/>
      <w:jc w:val="both"/>
    </w:pPr>
    <w:rPr>
      <w:rFonts w:ascii="Arial" w:eastAsia="Times New Roman" w:hAnsi="Arial" w:cs="Arial"/>
      <w:i/>
      <w:iCs/>
    </w:rPr>
  </w:style>
  <w:style w:type="paragraph" w:customStyle="1" w:styleId="Szvegtrzs2">
    <w:name w:val="Szövegtörzs2"/>
    <w:basedOn w:val="Norml"/>
    <w:uiPriority w:val="99"/>
    <w:rsid w:val="00A65A03"/>
    <w:pPr>
      <w:jc w:val="both"/>
    </w:pPr>
    <w:rPr>
      <w:rFonts w:ascii="Garamond" w:eastAsia="Times New Roman" w:hAnsi="Garamond" w:cs="Garamond"/>
    </w:rPr>
  </w:style>
  <w:style w:type="paragraph" w:customStyle="1" w:styleId="Szvegtrzsbehzssal22">
    <w:name w:val="Szövegtörzs behúzással 22"/>
    <w:basedOn w:val="Norml"/>
    <w:uiPriority w:val="99"/>
    <w:rsid w:val="00A65A03"/>
    <w:pPr>
      <w:tabs>
        <w:tab w:val="left" w:pos="3119"/>
      </w:tabs>
      <w:ind w:left="57"/>
      <w:jc w:val="both"/>
    </w:pPr>
    <w:rPr>
      <w:sz w:val="26"/>
      <w:szCs w:val="26"/>
    </w:rPr>
  </w:style>
  <w:style w:type="paragraph" w:customStyle="1" w:styleId="Szvegtrzs32">
    <w:name w:val="Szövegtörzs 32"/>
    <w:basedOn w:val="Norml"/>
    <w:uiPriority w:val="99"/>
    <w:rsid w:val="00A65A03"/>
    <w:pPr>
      <w:jc w:val="both"/>
    </w:pPr>
    <w:rPr>
      <w:sz w:val="26"/>
      <w:szCs w:val="26"/>
    </w:rPr>
  </w:style>
  <w:style w:type="paragraph" w:customStyle="1" w:styleId="Cm2">
    <w:name w:val="Cím2"/>
    <w:basedOn w:val="Norml"/>
    <w:uiPriority w:val="99"/>
    <w:rsid w:val="00A65A03"/>
    <w:pPr>
      <w:jc w:val="center"/>
    </w:pPr>
  </w:style>
  <w:style w:type="paragraph" w:customStyle="1" w:styleId="Normltblzat2">
    <w:name w:val="Normál táblázat2"/>
    <w:basedOn w:val="Norml"/>
    <w:autoRedefine/>
    <w:uiPriority w:val="99"/>
    <w:rsid w:val="00CC3715"/>
    <w:pPr>
      <w:keepNext/>
      <w:keepLines/>
      <w:tabs>
        <w:tab w:val="left" w:pos="1704"/>
      </w:tabs>
      <w:spacing w:line="280" w:lineRule="exact"/>
      <w:jc w:val="both"/>
    </w:pPr>
    <w:rPr>
      <w:b/>
      <w:bCs/>
      <w:lang w:eastAsia="en-US"/>
    </w:rPr>
  </w:style>
  <w:style w:type="paragraph" w:customStyle="1" w:styleId="CharChar2CharCharChar2">
    <w:name w:val="Char Char2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2">
    <w:name w:val="Char Char1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2">
    <w:name w:val="Char Char1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2">
    <w:name w:val="Char Char1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2">
    <w:name w:val="Char Char1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2">
    <w:name w:val="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2">
    <w:name w:val="Char Char1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2">
    <w:name w:val="Char Char Char Char Char1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2">
    <w:name w:val="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2">
    <w:name w:val="Char Char2"/>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2">
    <w:name w:val="Char Char72"/>
    <w:uiPriority w:val="99"/>
    <w:semiHidden/>
    <w:rsid w:val="00CC3715"/>
    <w:rPr>
      <w:sz w:val="2"/>
    </w:rPr>
  </w:style>
  <w:style w:type="paragraph" w:customStyle="1" w:styleId="CharChar1CharCharCharCharCharChar2">
    <w:name w:val="Char Char1 Char Char Char Char Char Char2"/>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2">
    <w:name w:val="Char Char Char Char Char Char Char Char Char Char Char Char Char Char Char Char Char Char Char Char Char Char Char Char Char Char1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Szvegtrzsbehzssal20">
    <w:name w:val="Szövegtörzs behúzással2"/>
    <w:basedOn w:val="Norml"/>
    <w:autoRedefine/>
    <w:uiPriority w:val="99"/>
    <w:semiHidden/>
    <w:rsid w:val="00A65A03"/>
    <w:pPr>
      <w:ind w:left="1080" w:hanging="180"/>
      <w:jc w:val="both"/>
    </w:pPr>
    <w:rPr>
      <w:rFonts w:ascii="Tahoma" w:hAnsi="Tahoma" w:cs="Tahoma"/>
      <w:color w:val="00FF00"/>
      <w:lang w:eastAsia="en-US"/>
    </w:rPr>
  </w:style>
  <w:style w:type="paragraph" w:customStyle="1" w:styleId="BodyTextIndentCharCharChar">
    <w:name w:val="Body Text Indent Char Char Char"/>
    <w:basedOn w:val="Norml"/>
    <w:autoRedefine/>
    <w:uiPriority w:val="99"/>
    <w:semiHidden/>
    <w:rsid w:val="00341430"/>
    <w:pPr>
      <w:jc w:val="both"/>
    </w:pPr>
    <w:rPr>
      <w:rFonts w:eastAsia="Times New Roman"/>
      <w:lang w:eastAsia="en-US"/>
    </w:rPr>
  </w:style>
  <w:style w:type="paragraph" w:customStyle="1" w:styleId="CharChar42">
    <w:name w:val="Char Char4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2">
    <w:name w:val="Char Char Char Char Char Char Char Char Char Char Char Char Char Char Char Char Char Char Char Char Char Char Char2"/>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1">
    <w:name w:val="Char Char Char Char Char1 Char Char Char Char Char1"/>
    <w:aliases w:val="Char Char Char Char Char1 Char Char Char Char Char Char Char Char1,Char Char1 Char Char Char Char Char Char Char Char3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21">
    <w:name w:val="Body Text 21"/>
    <w:basedOn w:val="Norml"/>
    <w:uiPriority w:val="99"/>
    <w:rsid w:val="00A65A03"/>
    <w:pPr>
      <w:tabs>
        <w:tab w:val="left" w:pos="567"/>
      </w:tabs>
      <w:ind w:left="567"/>
      <w:jc w:val="both"/>
    </w:pPr>
  </w:style>
  <w:style w:type="paragraph" w:customStyle="1" w:styleId="BodyTextIndent32">
    <w:name w:val="Body Text Indent 32"/>
    <w:basedOn w:val="Norml"/>
    <w:uiPriority w:val="99"/>
    <w:rsid w:val="00A65A03"/>
    <w:pPr>
      <w:widowControl w:val="0"/>
      <w:ind w:left="567" w:hanging="567"/>
      <w:jc w:val="both"/>
    </w:pPr>
    <w:rPr>
      <w:rFonts w:ascii="Arial" w:eastAsia="Times New Roman" w:hAnsi="Arial" w:cs="Arial"/>
      <w:i/>
      <w:iCs/>
    </w:rPr>
  </w:style>
  <w:style w:type="paragraph" w:customStyle="1" w:styleId="BodyText1">
    <w:name w:val="Body Text1"/>
    <w:basedOn w:val="Norml"/>
    <w:uiPriority w:val="99"/>
    <w:rsid w:val="00A65A03"/>
    <w:pPr>
      <w:jc w:val="both"/>
    </w:pPr>
    <w:rPr>
      <w:rFonts w:ascii="Garamond" w:eastAsia="Times New Roman" w:hAnsi="Garamond" w:cs="Garamond"/>
    </w:rPr>
  </w:style>
  <w:style w:type="paragraph" w:customStyle="1" w:styleId="BodyTextIndent21">
    <w:name w:val="Body Text Indent 21"/>
    <w:basedOn w:val="Norml"/>
    <w:uiPriority w:val="99"/>
    <w:rsid w:val="00A65A03"/>
    <w:pPr>
      <w:tabs>
        <w:tab w:val="left" w:pos="3119"/>
      </w:tabs>
      <w:ind w:left="57"/>
      <w:jc w:val="both"/>
    </w:pPr>
    <w:rPr>
      <w:sz w:val="26"/>
      <w:szCs w:val="26"/>
    </w:rPr>
  </w:style>
  <w:style w:type="paragraph" w:customStyle="1" w:styleId="BodyText31">
    <w:name w:val="Body Text 31"/>
    <w:basedOn w:val="Norml"/>
    <w:uiPriority w:val="99"/>
    <w:rsid w:val="00A65A03"/>
    <w:pPr>
      <w:jc w:val="both"/>
    </w:pPr>
    <w:rPr>
      <w:sz w:val="26"/>
      <w:szCs w:val="26"/>
    </w:rPr>
  </w:style>
  <w:style w:type="paragraph" w:customStyle="1" w:styleId="Title1">
    <w:name w:val="Title1"/>
    <w:basedOn w:val="Norml"/>
    <w:uiPriority w:val="99"/>
    <w:rsid w:val="00A65A03"/>
    <w:pPr>
      <w:jc w:val="center"/>
    </w:pPr>
  </w:style>
  <w:style w:type="paragraph" w:customStyle="1" w:styleId="CharChar2CharCharChar1">
    <w:name w:val="Char Char2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1">
    <w:name w:val="Char Char1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
    <w:name w:val="Char Char1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CharCharCharCharCharCharCharCharCharChar1">
    <w:name w:val="Char Char1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1">
    <w:name w:val="Char Char1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
    <w:name w:val="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CharCharCharCharChar1">
    <w:name w:val="Char Char1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1CharCharCharCharCharChar1">
    <w:name w:val="Char Char Char Char Char1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1">
    <w:name w:val="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1">
    <w:name w:val="Char Char1"/>
    <w:basedOn w:val="Norml"/>
    <w:uiPriority w:val="99"/>
    <w:rsid w:val="00A65A03"/>
    <w:pPr>
      <w:spacing w:after="160" w:line="240" w:lineRule="exact"/>
    </w:pPr>
    <w:rPr>
      <w:rFonts w:ascii="Tahoma" w:eastAsia="Times New Roman" w:hAnsi="Tahoma" w:cs="Tahoma"/>
      <w:sz w:val="20"/>
      <w:szCs w:val="20"/>
      <w:lang w:val="en-US" w:eastAsia="en-US"/>
    </w:rPr>
  </w:style>
  <w:style w:type="character" w:customStyle="1" w:styleId="CharChar71">
    <w:name w:val="Char Char71"/>
    <w:uiPriority w:val="99"/>
    <w:semiHidden/>
    <w:rsid w:val="00CC3715"/>
    <w:rPr>
      <w:sz w:val="2"/>
    </w:rPr>
  </w:style>
  <w:style w:type="character" w:customStyle="1" w:styleId="Char1">
    <w:name w:val="Char1"/>
    <w:uiPriority w:val="99"/>
    <w:semiHidden/>
    <w:rsid w:val="00CC3715"/>
    <w:rPr>
      <w:rFonts w:ascii="Tahoma" w:hAnsi="Tahoma"/>
      <w:sz w:val="16"/>
    </w:rPr>
  </w:style>
  <w:style w:type="paragraph" w:customStyle="1" w:styleId="CharChar1CharCharCharCharCharChar1">
    <w:name w:val="Char Char1 Char Char Char Char Char Char1"/>
    <w:basedOn w:val="Norml"/>
    <w:uiPriority w:val="99"/>
    <w:rsid w:val="00A65A03"/>
    <w:pPr>
      <w:spacing w:after="160" w:line="240" w:lineRule="exact"/>
    </w:pPr>
    <w:rPr>
      <w:rFonts w:ascii="Tahoma" w:eastAsia="Times New Roman" w:hAnsi="Tahoma" w:cs="Tahoma"/>
      <w:lang w:val="en-US" w:eastAsia="en-US"/>
    </w:rPr>
  </w:style>
  <w:style w:type="paragraph" w:customStyle="1" w:styleId="CharCharCharCharCharCharCharCharCharCharCharCharCharCharCharCharCharCharCharCharCharCharCharCharCharChar1CharCharChar1">
    <w:name w:val="Char Char Char Char Char Char Char Char Char Char Char Char Char Char Char Char Char Char Char Char Char Char Char Char Char Char1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BodyTextIndent1">
    <w:name w:val="Body Text Indent1"/>
    <w:basedOn w:val="Norml"/>
    <w:link w:val="BodyTextIndentChar"/>
    <w:autoRedefine/>
    <w:uiPriority w:val="99"/>
    <w:rsid w:val="00A65A03"/>
    <w:pPr>
      <w:ind w:left="1080" w:hanging="180"/>
      <w:jc w:val="both"/>
    </w:pPr>
    <w:rPr>
      <w:rFonts w:ascii="Tahoma" w:hAnsi="Tahoma"/>
      <w:color w:val="00FF00"/>
      <w:szCs w:val="20"/>
      <w:lang w:eastAsia="en-US"/>
    </w:rPr>
  </w:style>
  <w:style w:type="paragraph" w:customStyle="1" w:styleId="CharChar41">
    <w:name w:val="Char Char4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
    <w:name w:val="Char Char Char Char Char Char Char Char Char Char Char"/>
    <w:basedOn w:val="Norml"/>
    <w:uiPriority w:val="99"/>
    <w:rsid w:val="00A65A03"/>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CharCharCharCharCharCharChar3">
    <w:name w:val="Char Char Char Char Char Char Char Char Char Char Char Char Char Char Char Char Char Char Char Char Char Char Char3"/>
    <w:basedOn w:val="Norml"/>
    <w:uiPriority w:val="99"/>
    <w:rsid w:val="00A65A03"/>
    <w:pPr>
      <w:spacing w:after="160" w:line="240" w:lineRule="exact"/>
    </w:pPr>
    <w:rPr>
      <w:rFonts w:ascii="Tahoma" w:hAnsi="Tahoma" w:cs="Tahoma"/>
      <w:sz w:val="20"/>
      <w:szCs w:val="20"/>
      <w:lang w:val="en-US" w:eastAsia="en-US"/>
    </w:rPr>
  </w:style>
  <w:style w:type="paragraph" w:customStyle="1" w:styleId="CharChar1CharCharCharCharCharCharCharChar1CharCharCharChar">
    <w:name w:val="Char Char1 Char Char Char Char Char Char Char Char1 Char Char Char Char"/>
    <w:basedOn w:val="Norml"/>
    <w:uiPriority w:val="99"/>
    <w:rsid w:val="00A65A03"/>
    <w:pPr>
      <w:spacing w:after="160" w:line="240" w:lineRule="exact"/>
    </w:pPr>
    <w:rPr>
      <w:rFonts w:ascii="Tahoma" w:hAnsi="Tahoma" w:cs="Tahoma"/>
      <w:sz w:val="20"/>
      <w:szCs w:val="20"/>
      <w:lang w:val="en-US" w:eastAsia="en-US"/>
    </w:rPr>
  </w:style>
  <w:style w:type="paragraph" w:customStyle="1" w:styleId="BodyTextIndentCharCharCharChar">
    <w:name w:val="Body Text Indent Char Char Char Char"/>
    <w:basedOn w:val="Norml"/>
    <w:autoRedefine/>
    <w:uiPriority w:val="99"/>
    <w:semiHidden/>
    <w:rsid w:val="00A65A03"/>
    <w:pPr>
      <w:ind w:left="1080" w:hanging="180"/>
      <w:jc w:val="both"/>
    </w:pPr>
    <w:rPr>
      <w:rFonts w:ascii="Tahoma" w:hAnsi="Tahoma"/>
      <w:color w:val="00FF00"/>
    </w:rPr>
  </w:style>
  <w:style w:type="character" w:customStyle="1" w:styleId="Heading1Char2">
    <w:name w:val="Heading 1 Char2"/>
    <w:aliases w:val="H1 Char,(Alt+1) Char"/>
    <w:uiPriority w:val="99"/>
    <w:rsid w:val="00CC3715"/>
    <w:rPr>
      <w:rFonts w:ascii="Cambria" w:hAnsi="Cambria"/>
      <w:b/>
      <w:kern w:val="32"/>
      <w:sz w:val="32"/>
    </w:rPr>
  </w:style>
  <w:style w:type="paragraph" w:customStyle="1" w:styleId="szveg1CharCharCharCharCharChar">
    <w:name w:val="szöveg_1 Char Char Char Char Char Char"/>
    <w:basedOn w:val="Norml"/>
    <w:uiPriority w:val="99"/>
    <w:rsid w:val="00A65A03"/>
    <w:pPr>
      <w:spacing w:before="40" w:after="40" w:line="360" w:lineRule="atLeast"/>
      <w:jc w:val="both"/>
    </w:pPr>
    <w:rPr>
      <w:rFonts w:ascii="Arial" w:hAnsi="Arial" w:cs="Arial"/>
      <w:sz w:val="22"/>
      <w:szCs w:val="22"/>
    </w:rPr>
  </w:style>
  <w:style w:type="paragraph" w:customStyle="1" w:styleId="szveg2CharCharCharCharCharChar">
    <w:name w:val="szöveg_2 Char Char Char Char Char Char"/>
    <w:basedOn w:val="Norml"/>
    <w:uiPriority w:val="99"/>
    <w:rsid w:val="00A65A03"/>
    <w:pPr>
      <w:spacing w:before="40" w:after="40" w:line="360" w:lineRule="atLeast"/>
      <w:ind w:left="709"/>
      <w:jc w:val="both"/>
    </w:pPr>
    <w:rPr>
      <w:rFonts w:ascii="Arial" w:hAnsi="Arial" w:cs="Arial"/>
      <w:sz w:val="22"/>
      <w:szCs w:val="22"/>
    </w:rPr>
  </w:style>
  <w:style w:type="paragraph" w:styleId="Szvegtrzsbehzssal">
    <w:name w:val="Body Text Indent"/>
    <w:aliases w:val="Szövegtörzs behúzással Char1,Szövegtörzs behúzással Char Char,Body Text 2 Char1 Char Char,Szövegtörzs 2 Char Char Char Char Char,Char Char Char1 Char Char Char,Body Text 2 Char Char Char Char,Char Char Char11 Char Char Char"/>
    <w:basedOn w:val="Norml"/>
    <w:link w:val="SzvegtrzsbehzssalChar"/>
    <w:uiPriority w:val="99"/>
    <w:rsid w:val="00CC3715"/>
    <w:pPr>
      <w:tabs>
        <w:tab w:val="right" w:leader="underscore" w:pos="9072"/>
      </w:tabs>
      <w:spacing w:after="120"/>
      <w:ind w:left="432"/>
    </w:pPr>
    <w:rPr>
      <w:color w:val="FF00FF"/>
      <w:szCs w:val="20"/>
    </w:rPr>
  </w:style>
  <w:style w:type="character" w:customStyle="1" w:styleId="BodyTextIndentChar">
    <w:name w:val="Body Text Indent Char"/>
    <w:aliases w:val="Szövegtörzs behúzással Char1 Char,Szövegtörzs behúzással Char Char Char,Body Text 2 Char1 Char Char Char,Szövegtörzs 2 Char Char Char Char Char Char,Char Char Char1 Char Char Char Char,Body Text 2 Char Char Char Char Char"/>
    <w:link w:val="BodyTextIndent1"/>
    <w:uiPriority w:val="99"/>
    <w:locked/>
    <w:rsid w:val="00920FC5"/>
    <w:rPr>
      <w:rFonts w:ascii="Tahoma" w:hAnsi="Tahoma" w:cs="Times New Roman"/>
      <w:color w:val="00FF00"/>
      <w:sz w:val="24"/>
      <w:lang w:eastAsia="en-US"/>
    </w:rPr>
  </w:style>
  <w:style w:type="character" w:customStyle="1" w:styleId="SzvegtrzsbehzssalChar">
    <w:name w:val="Szövegtörzs behúzással Char"/>
    <w:aliases w:val="Szövegtörzs behúzással Char1 Char1,Szövegtörzs behúzással Char Char Char1,Body Text 2 Char1 Char Char Char1,Szövegtörzs 2 Char Char Char Char Char Char1,Char Char Char1 Char Char Char Char1"/>
    <w:link w:val="Szvegtrzsbehzssal"/>
    <w:uiPriority w:val="99"/>
    <w:locked/>
    <w:rsid w:val="00CC3715"/>
    <w:rPr>
      <w:rFonts w:ascii="Times New Roman" w:hAnsi="Times New Roman"/>
      <w:color w:val="FF00FF"/>
      <w:sz w:val="24"/>
    </w:rPr>
  </w:style>
  <w:style w:type="paragraph" w:customStyle="1" w:styleId="TableNormal1">
    <w:name w:val="Table Normal1"/>
    <w:basedOn w:val="Norml"/>
    <w:autoRedefine/>
    <w:uiPriority w:val="99"/>
    <w:rsid w:val="00CC3715"/>
    <w:pPr>
      <w:keepNext/>
      <w:keepLines/>
      <w:tabs>
        <w:tab w:val="left" w:pos="1704"/>
      </w:tabs>
      <w:spacing w:line="280" w:lineRule="exact"/>
      <w:jc w:val="both"/>
    </w:pPr>
    <w:rPr>
      <w:b/>
      <w:bCs/>
      <w:lang w:val="cs-CZ" w:eastAsia="en-US"/>
    </w:rPr>
  </w:style>
  <w:style w:type="paragraph" w:customStyle="1" w:styleId="Vltozat2">
    <w:name w:val="Változat2"/>
    <w:hidden/>
    <w:uiPriority w:val="99"/>
    <w:semiHidden/>
    <w:rsid w:val="00E71D2C"/>
    <w:rPr>
      <w:rFonts w:ascii="Times New Roman" w:eastAsia="Times New Roman" w:hAnsi="Times New Roman"/>
      <w:sz w:val="24"/>
      <w:szCs w:val="24"/>
    </w:rPr>
  </w:style>
  <w:style w:type="character" w:customStyle="1" w:styleId="BodyTextIndentCharCharCharCharCharCharChar">
    <w:name w:val="Body Text Indent Char Char Char Char Char Char Char"/>
    <w:uiPriority w:val="99"/>
    <w:semiHidden/>
    <w:rsid w:val="003B6C11"/>
    <w:rPr>
      <w:rFonts w:ascii="Tahoma" w:hAnsi="Tahoma"/>
      <w:color w:val="00FF00"/>
      <w:sz w:val="24"/>
    </w:rPr>
  </w:style>
  <w:style w:type="paragraph" w:customStyle="1" w:styleId="Szvegtrzsbehzssal30">
    <w:name w:val="Szövegtörzs behúzással3"/>
    <w:aliases w:val="Szövegtörzs behúzással Char1 Char Char,Szövegtörzs behúzással Char Char1 Char Char,Body Text 2 Char Char Char1 Char Char,Szövegtörzs behúzással Char Char Char Char Char"/>
    <w:basedOn w:val="Norml"/>
    <w:uiPriority w:val="99"/>
    <w:rsid w:val="00956C47"/>
  </w:style>
  <w:style w:type="character" w:customStyle="1" w:styleId="WW-WW8Num12z0">
    <w:name w:val="WW-WW8Num12z0"/>
    <w:uiPriority w:val="99"/>
    <w:rsid w:val="007661F7"/>
    <w:rPr>
      <w:rFonts w:ascii="StarSymbol" w:hAnsi="StarSymbol"/>
      <w:sz w:val="18"/>
    </w:rPr>
  </w:style>
  <w:style w:type="paragraph" w:customStyle="1" w:styleId="EkozigBekezdes1CharCharCharCharCharCharChar">
    <w:name w:val="Ekozig_Bekezdes1 Char Char Char Char Char Char Char"/>
    <w:basedOn w:val="Norml"/>
    <w:link w:val="EkozigBekezdes1CharCharCharCharCharCharCharChar"/>
    <w:uiPriority w:val="99"/>
    <w:rsid w:val="00A65A03"/>
    <w:pPr>
      <w:jc w:val="both"/>
    </w:pPr>
    <w:rPr>
      <w:rFonts w:ascii="Calibri" w:hAnsi="Calibri"/>
      <w:szCs w:val="20"/>
    </w:rPr>
  </w:style>
  <w:style w:type="character" w:customStyle="1" w:styleId="EkozigBekezdes1CharCharCharCharCharCharCharChar">
    <w:name w:val="Ekozig_Bekezdes1 Char Char Char Char Char Char Char Char"/>
    <w:link w:val="EkozigBekezdes1CharCharCharCharCharCharChar"/>
    <w:uiPriority w:val="99"/>
    <w:locked/>
    <w:rsid w:val="00A65A03"/>
    <w:rPr>
      <w:sz w:val="24"/>
      <w:lang w:val="hu-HU" w:eastAsia="hu-HU"/>
    </w:rPr>
  </w:style>
  <w:style w:type="paragraph" w:customStyle="1" w:styleId="Tblzattartalom">
    <w:name w:val="Táblázattartalom"/>
    <w:basedOn w:val="Norml"/>
    <w:uiPriority w:val="99"/>
    <w:rsid w:val="00A65A03"/>
    <w:pPr>
      <w:suppressLineNumbers/>
      <w:suppressAutoHyphens/>
    </w:pPr>
    <w:rPr>
      <w:rFonts w:eastAsia="Times New Roman"/>
      <w:lang w:eastAsia="ar-SA"/>
    </w:rPr>
  </w:style>
  <w:style w:type="paragraph" w:customStyle="1" w:styleId="CharChar1CharCharCharCharCharCharCharChar12">
    <w:name w:val="Char Char1 Char Char Char Char Char Char Char Char12"/>
    <w:basedOn w:val="Norml"/>
    <w:uiPriority w:val="99"/>
    <w:rsid w:val="00B165FC"/>
    <w:pPr>
      <w:spacing w:after="160" w:line="240" w:lineRule="exact"/>
    </w:pPr>
    <w:rPr>
      <w:rFonts w:ascii="Tahoma" w:hAnsi="Tahoma"/>
      <w:sz w:val="20"/>
      <w:szCs w:val="20"/>
      <w:lang w:val="en-US" w:eastAsia="en-US"/>
    </w:rPr>
  </w:style>
  <w:style w:type="character" w:customStyle="1" w:styleId="llbChar3Char">
    <w:name w:val="Élőláb Char3 Char"/>
    <w:aliases w:val="Élőláb Char2 Char Char,Élőláb Char1 Char Char Char,NCS footer Char Char Char Char Char,Footer Char Char Char Char Char,Élőláb Char Char Char Char Char,Footer Char Char1 Char,Élőláb Char1 Char1 Char,NCS footer Char Char Char1 Char"/>
    <w:uiPriority w:val="99"/>
    <w:rsid w:val="00C51DFE"/>
    <w:rPr>
      <w:rFonts w:ascii="Arial" w:hAnsi="Arial"/>
      <w:lang w:val="en-GB" w:eastAsia="hu-HU"/>
    </w:rPr>
  </w:style>
  <w:style w:type="character" w:customStyle="1" w:styleId="HeaderCharChar">
    <w:name w:val="Header Char Char"/>
    <w:uiPriority w:val="99"/>
    <w:rsid w:val="00C51DFE"/>
    <w:rPr>
      <w:rFonts w:eastAsia="Times New Roman"/>
      <w:sz w:val="24"/>
      <w:lang w:val="en-GB" w:eastAsia="hu-HU"/>
    </w:rPr>
  </w:style>
  <w:style w:type="character" w:customStyle="1" w:styleId="BodyTextIndentCharCharChar1">
    <w:name w:val="Body Text Indent Char Char Char1"/>
    <w:uiPriority w:val="99"/>
    <w:rsid w:val="00C51DFE"/>
    <w:rPr>
      <w:rFonts w:eastAsia="Times New Roman"/>
      <w:color w:val="FF00FF"/>
      <w:sz w:val="24"/>
      <w:lang w:eastAsia="hu-HU"/>
    </w:rPr>
  </w:style>
  <w:style w:type="character" w:customStyle="1" w:styleId="CmChar2Char1">
    <w:name w:val="Cím Char2 Char1"/>
    <w:aliases w:val="Cím Char1 Char Char1,Cím Char3 Char Char Char,Cím Char1 Char Char Char Char2,Cím Char Char Char Char Char Char,Cím Char2 Char Char Char Char,Cím Char Char1 Char Char Char Char,Title Char Char Char Char,Cím Char Char2 Char Char Char"/>
    <w:uiPriority w:val="99"/>
    <w:rsid w:val="00C51DFE"/>
    <w:rPr>
      <w:rFonts w:eastAsia="Times New Roman"/>
      <w:b/>
      <w:sz w:val="24"/>
      <w:lang w:eastAsia="hu-HU"/>
    </w:rPr>
  </w:style>
  <w:style w:type="character" w:customStyle="1" w:styleId="szveg1CharCharCharCharCharCharCharCharChar">
    <w:name w:val="szöveg_1 Char Char Char Char Char Char Char Char Char"/>
    <w:uiPriority w:val="99"/>
    <w:rsid w:val="00C51DFE"/>
    <w:rPr>
      <w:rFonts w:ascii="Arial" w:hAnsi="Arial"/>
      <w:sz w:val="24"/>
      <w:lang w:val="hu-HU" w:eastAsia="hu-HU"/>
    </w:rPr>
  </w:style>
  <w:style w:type="character" w:customStyle="1" w:styleId="szveg2CharCharCharCharCharCharCharCharChar">
    <w:name w:val="szöveg_2 Char Char Char Char Char Char Char Char Char"/>
    <w:uiPriority w:val="99"/>
    <w:rsid w:val="00C51DFE"/>
    <w:rPr>
      <w:rFonts w:ascii="Arial" w:hAnsi="Arial"/>
      <w:sz w:val="24"/>
      <w:lang w:val="hu-HU" w:eastAsia="hu-HU"/>
    </w:rPr>
  </w:style>
  <w:style w:type="paragraph" w:customStyle="1" w:styleId="Felsorolas1">
    <w:name w:val="Felsorolas1"/>
    <w:basedOn w:val="Szvegtrzs"/>
    <w:uiPriority w:val="99"/>
    <w:rsid w:val="00A65A03"/>
    <w:pPr>
      <w:tabs>
        <w:tab w:val="num" w:pos="926"/>
        <w:tab w:val="num" w:pos="1191"/>
      </w:tabs>
      <w:spacing w:before="60" w:after="60"/>
      <w:ind w:left="1191" w:right="0" w:hanging="454"/>
      <w:jc w:val="both"/>
      <w:outlineLvl w:val="9"/>
    </w:pPr>
    <w:rPr>
      <w:rFonts w:ascii="Arial" w:eastAsia="Times New Roman" w:hAnsi="Arial"/>
      <w:b w:val="0"/>
    </w:rPr>
  </w:style>
  <w:style w:type="paragraph" w:customStyle="1" w:styleId="CharCharCharCharChar4">
    <w:name w:val="Char Char Char Char Char4"/>
    <w:basedOn w:val="Norml"/>
    <w:uiPriority w:val="99"/>
    <w:rsid w:val="00E617B0"/>
    <w:pPr>
      <w:spacing w:after="160" w:line="240" w:lineRule="exact"/>
    </w:pPr>
    <w:rPr>
      <w:rFonts w:ascii="Tahoma" w:hAnsi="Tahoma"/>
      <w:sz w:val="20"/>
      <w:szCs w:val="20"/>
      <w:lang w:val="en-US" w:eastAsia="en-US"/>
    </w:rPr>
  </w:style>
  <w:style w:type="paragraph" w:customStyle="1" w:styleId="BodyTextIndentCharCharCharCharChar">
    <w:name w:val="Body Text Indent Char Char Char Char Char"/>
    <w:basedOn w:val="Norml"/>
    <w:autoRedefine/>
    <w:uiPriority w:val="99"/>
    <w:semiHidden/>
    <w:rsid w:val="00A65A03"/>
    <w:pPr>
      <w:ind w:left="1080" w:hanging="180"/>
      <w:jc w:val="both"/>
    </w:pPr>
    <w:rPr>
      <w:rFonts w:ascii="Tahoma" w:hAnsi="Tahoma"/>
      <w:color w:val="00FF00"/>
      <w:szCs w:val="20"/>
    </w:rPr>
  </w:style>
  <w:style w:type="paragraph" w:customStyle="1" w:styleId="B1">
    <w:name w:val="B1"/>
    <w:uiPriority w:val="99"/>
    <w:rsid w:val="00A65A03"/>
    <w:pPr>
      <w:overflowPunct w:val="0"/>
      <w:autoSpaceDE w:val="0"/>
      <w:autoSpaceDN w:val="0"/>
      <w:adjustRightInd w:val="0"/>
      <w:ind w:left="1134" w:hanging="284"/>
      <w:jc w:val="both"/>
      <w:textAlignment w:val="baseline"/>
    </w:pPr>
    <w:rPr>
      <w:rFonts w:ascii="HTimes" w:eastAsia="Times New Roman" w:hAnsi="HTimes" w:cs="HTimes"/>
      <w:sz w:val="24"/>
      <w:szCs w:val="24"/>
      <w:lang w:val="en-US"/>
    </w:rPr>
  </w:style>
  <w:style w:type="paragraph" w:customStyle="1" w:styleId="CharCharCharCharChar1CharCharCharChar2">
    <w:name w:val="Char Char Char Char Char1 Char Char Char Char2"/>
    <w:aliases w:val="Char Char Char Char Char1 Char Char Char Char Char Char Char2,Char Char1 Char Char Char Char Char Char Char Char3 Char2,Char Char1 Char Char Char Char Char Char Char Char3 Char Char Char Char2"/>
    <w:basedOn w:val="Norml"/>
    <w:uiPriority w:val="99"/>
    <w:rsid w:val="00677B22"/>
    <w:pPr>
      <w:spacing w:after="160" w:line="240" w:lineRule="exact"/>
    </w:pPr>
    <w:rPr>
      <w:rFonts w:ascii="Tahoma" w:hAnsi="Tahoma"/>
      <w:sz w:val="20"/>
      <w:szCs w:val="20"/>
      <w:lang w:val="en-US" w:eastAsia="en-US"/>
    </w:rPr>
  </w:style>
  <w:style w:type="paragraph" w:customStyle="1" w:styleId="CharChar1CharCharCharCharCharCharCharChar1CharCharChar">
    <w:name w:val="Char Char1 Char Char Char Char Char Char Char Char1 Char Char Char"/>
    <w:basedOn w:val="Norml"/>
    <w:uiPriority w:val="99"/>
    <w:rsid w:val="0036683D"/>
    <w:pPr>
      <w:spacing w:after="160" w:line="240" w:lineRule="exact"/>
    </w:pPr>
    <w:rPr>
      <w:rFonts w:ascii="Tahoma" w:hAnsi="Tahoma"/>
      <w:sz w:val="20"/>
      <w:szCs w:val="20"/>
      <w:lang w:val="en-US" w:eastAsia="en-US"/>
    </w:rPr>
  </w:style>
  <w:style w:type="character" w:customStyle="1" w:styleId="Char4">
    <w:name w:val="Char4"/>
    <w:uiPriority w:val="99"/>
    <w:semiHidden/>
    <w:rsid w:val="009F4BD0"/>
    <w:rPr>
      <w:rFonts w:ascii="Tahoma" w:hAnsi="Tahoma"/>
      <w:sz w:val="24"/>
      <w:lang w:val="en-GB" w:eastAsia="en-US"/>
    </w:rPr>
  </w:style>
  <w:style w:type="paragraph" w:styleId="Csakszveg">
    <w:name w:val="Plain Text"/>
    <w:aliases w:val="Char2"/>
    <w:basedOn w:val="Norml"/>
    <w:link w:val="CsakszvegChar"/>
    <w:uiPriority w:val="99"/>
    <w:rsid w:val="00A65A03"/>
    <w:rPr>
      <w:rFonts w:ascii="Calibri" w:hAnsi="Calibri"/>
      <w:sz w:val="21"/>
      <w:szCs w:val="20"/>
    </w:rPr>
  </w:style>
  <w:style w:type="character" w:customStyle="1" w:styleId="PlainTextChar">
    <w:name w:val="Plain Text Char"/>
    <w:aliases w:val="Char2 Char"/>
    <w:uiPriority w:val="99"/>
    <w:locked/>
    <w:rsid w:val="009E7D69"/>
    <w:rPr>
      <w:rFonts w:ascii="Calibri" w:hAnsi="Calibri" w:cs="Times New Roman"/>
      <w:sz w:val="21"/>
      <w:lang w:val="hu-HU" w:eastAsia="hu-HU"/>
    </w:rPr>
  </w:style>
  <w:style w:type="paragraph" w:customStyle="1" w:styleId="msolistparagraph0">
    <w:name w:val="msolistparagraph"/>
    <w:basedOn w:val="Norml"/>
    <w:uiPriority w:val="99"/>
    <w:rsid w:val="00A65A03"/>
    <w:rPr>
      <w:rFonts w:eastAsia="Times New Roman"/>
    </w:rPr>
  </w:style>
  <w:style w:type="paragraph" w:customStyle="1" w:styleId="msolistparagraphcxspmiddle">
    <w:name w:val="msolistparagraphcxspmiddle"/>
    <w:basedOn w:val="Norml"/>
    <w:uiPriority w:val="99"/>
    <w:rsid w:val="00A65A03"/>
    <w:rPr>
      <w:rFonts w:eastAsia="Times New Roman"/>
    </w:rPr>
  </w:style>
  <w:style w:type="paragraph" w:customStyle="1" w:styleId="BodyTextIndentCharCharCharCharCharChar">
    <w:name w:val="Body Text Indent Char Char Char Char Char Char"/>
    <w:basedOn w:val="Norml"/>
    <w:autoRedefine/>
    <w:uiPriority w:val="99"/>
    <w:semiHidden/>
    <w:rsid w:val="00A65A03"/>
    <w:pPr>
      <w:ind w:left="1080" w:hanging="180"/>
      <w:jc w:val="both"/>
    </w:pPr>
    <w:rPr>
      <w:rFonts w:ascii="Tahoma" w:hAnsi="Tahoma"/>
      <w:color w:val="00FF00"/>
      <w:szCs w:val="20"/>
    </w:rPr>
  </w:style>
  <w:style w:type="character" w:customStyle="1" w:styleId="JegyzetszvegChar1CharChar1">
    <w:name w:val="Jegyzetszöveg Char1 Char Char1"/>
    <w:aliases w:val="Jegyzetszöveg Char2 Char1 Char"/>
    <w:uiPriority w:val="99"/>
    <w:semiHidden/>
    <w:rsid w:val="005F6295"/>
    <w:rPr>
      <w:rFonts w:ascii="Times New Roman" w:hAnsi="Times New Roman"/>
      <w:sz w:val="20"/>
      <w:lang w:eastAsia="hu-HU"/>
    </w:rPr>
  </w:style>
  <w:style w:type="paragraph" w:customStyle="1" w:styleId="ListParagraph1">
    <w:name w:val="List Paragraph1"/>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
    <w:name w:val="Body Text Indent Char Char Char Char Char Char Char1"/>
    <w:basedOn w:val="Norml"/>
    <w:autoRedefine/>
    <w:uiPriority w:val="99"/>
    <w:semiHidden/>
    <w:rsid w:val="00A65A03"/>
    <w:pPr>
      <w:ind w:left="1080" w:hanging="180"/>
      <w:jc w:val="both"/>
    </w:pPr>
    <w:rPr>
      <w:rFonts w:ascii="Tahoma" w:hAnsi="Tahoma"/>
      <w:color w:val="00FF00"/>
      <w:szCs w:val="20"/>
    </w:rPr>
  </w:style>
  <w:style w:type="paragraph" w:customStyle="1" w:styleId="Revision1">
    <w:name w:val="Revision1"/>
    <w:hidden/>
    <w:uiPriority w:val="99"/>
    <w:semiHidden/>
    <w:rsid w:val="00A65A03"/>
    <w:rPr>
      <w:rFonts w:ascii="Times New Roman" w:hAnsi="Times New Roman"/>
      <w:sz w:val="24"/>
      <w:szCs w:val="24"/>
    </w:rPr>
  </w:style>
  <w:style w:type="paragraph" w:customStyle="1" w:styleId="BodyTextIndent2">
    <w:name w:val="Body Text Indent2"/>
    <w:basedOn w:val="Norml"/>
    <w:autoRedefine/>
    <w:uiPriority w:val="99"/>
    <w:semiHidden/>
    <w:rsid w:val="008E2411"/>
    <w:pPr>
      <w:spacing w:before="120"/>
      <w:jc w:val="center"/>
    </w:pPr>
    <w:rPr>
      <w:lang w:eastAsia="en-US"/>
    </w:rPr>
  </w:style>
  <w:style w:type="paragraph" w:customStyle="1" w:styleId="CharChar1CharCharCharCharCharCharCharChar11">
    <w:name w:val="Char Char1 Char Char Char Char Char Char Char Char1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3">
    <w:name w:val="Char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1">
    <w:name w:val="Char Char Char Char Char1 Char Char Char Char1"/>
    <w:aliases w:val="Char Char Char Char Char1 Char Char Char Char Char Char Char1,Char Char1 Char Char Char Char Char Char Char Char3 Char1,Char Char1 Char Char Char Char Char Char Char Char3 Char Char Char Char1"/>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1">
    <w:name w:val="Char Char1 Char Char Char Char Char Char Char Char1 Char Char Char1"/>
    <w:basedOn w:val="Norml"/>
    <w:uiPriority w:val="99"/>
    <w:rsid w:val="00692394"/>
    <w:pPr>
      <w:spacing w:after="160" w:line="240" w:lineRule="exact"/>
    </w:pPr>
    <w:rPr>
      <w:rFonts w:ascii="Tahoma" w:eastAsia="Times New Roman" w:hAnsi="Tahoma"/>
      <w:sz w:val="20"/>
      <w:szCs w:val="20"/>
      <w:lang w:val="en-US" w:eastAsia="en-US"/>
    </w:rPr>
  </w:style>
  <w:style w:type="character" w:customStyle="1" w:styleId="Char41">
    <w:name w:val="Char41"/>
    <w:uiPriority w:val="99"/>
    <w:semiHidden/>
    <w:rsid w:val="00692394"/>
    <w:rPr>
      <w:rFonts w:ascii="Tahoma" w:hAnsi="Tahoma"/>
      <w:sz w:val="24"/>
      <w:lang w:val="en-GB" w:eastAsia="en-US"/>
    </w:rPr>
  </w:style>
  <w:style w:type="paragraph" w:customStyle="1" w:styleId="szveg1CharCharCharCharCharCharCharCharChar1">
    <w:name w:val="szöveg_1 Char Char Char Char Char Char Char Char Char1"/>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
    <w:name w:val="szöveg_2 Char Char Char Char Char Char Char Char Char1"/>
    <w:basedOn w:val="Norml"/>
    <w:uiPriority w:val="99"/>
    <w:rsid w:val="00A65A03"/>
    <w:pPr>
      <w:spacing w:before="40" w:after="40" w:line="360" w:lineRule="atLeast"/>
      <w:ind w:left="709"/>
      <w:jc w:val="both"/>
    </w:pPr>
    <w:rPr>
      <w:rFonts w:ascii="Arial" w:hAnsi="Arial"/>
      <w:sz w:val="22"/>
      <w:szCs w:val="20"/>
    </w:rPr>
  </w:style>
  <w:style w:type="paragraph" w:customStyle="1" w:styleId="CharCharChar3">
    <w:name w:val="Char Char Char3"/>
    <w:aliases w:val="Char Char Char Char Char Char,Char Char1 Char Char Char Char Char Char Char Char1 Char Char Char Char Char Char"/>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Listaszerbekezds2">
    <w:name w:val="Listaszerű bekezdés2"/>
    <w:basedOn w:val="Norml"/>
    <w:uiPriority w:val="99"/>
    <w:rsid w:val="00A65A03"/>
    <w:pPr>
      <w:spacing w:after="200" w:line="276" w:lineRule="auto"/>
      <w:ind w:left="720"/>
    </w:pPr>
    <w:rPr>
      <w:rFonts w:ascii="Calibri" w:eastAsia="Times New Roman" w:hAnsi="Calibri" w:cs="Calibri"/>
      <w:sz w:val="22"/>
      <w:szCs w:val="22"/>
      <w:lang w:eastAsia="en-US"/>
    </w:rPr>
  </w:style>
  <w:style w:type="paragraph" w:customStyle="1" w:styleId="BodyTextIndentCharCharCharCharCharCharChar1Char">
    <w:name w:val="Body Text Indent Char Char Char Char Char Char Char1 Char"/>
    <w:basedOn w:val="Norml"/>
    <w:autoRedefine/>
    <w:uiPriority w:val="99"/>
    <w:semiHidden/>
    <w:rsid w:val="00A65A03"/>
    <w:pPr>
      <w:ind w:left="1080" w:hanging="180"/>
      <w:jc w:val="both"/>
    </w:pPr>
    <w:rPr>
      <w:rFonts w:ascii="Tahoma" w:hAnsi="Tahoma"/>
      <w:color w:val="00FF00"/>
      <w:szCs w:val="20"/>
    </w:rPr>
  </w:style>
  <w:style w:type="paragraph" w:styleId="Szvegtrzs20">
    <w:name w:val="Body Text 2"/>
    <w:aliases w:val="Char Char Char11"/>
    <w:basedOn w:val="Norml"/>
    <w:link w:val="Szvegtrzs2Char1"/>
    <w:uiPriority w:val="99"/>
    <w:rsid w:val="00A65A03"/>
    <w:pPr>
      <w:tabs>
        <w:tab w:val="right" w:leader="underscore" w:pos="9072"/>
      </w:tabs>
      <w:spacing w:after="120"/>
      <w:ind w:left="432"/>
    </w:pPr>
  </w:style>
  <w:style w:type="character" w:customStyle="1" w:styleId="Szvegtrzs2Char1">
    <w:name w:val="Szövegtörzs 2 Char1"/>
    <w:aliases w:val="Char Char Char11 Char"/>
    <w:link w:val="Szvegtrzs20"/>
    <w:uiPriority w:val="99"/>
    <w:semiHidden/>
    <w:locked/>
    <w:rsid w:val="00EB45E1"/>
    <w:rPr>
      <w:rFonts w:ascii="Times New Roman" w:hAnsi="Times New Roman" w:cs="Times New Roman"/>
      <w:sz w:val="24"/>
    </w:rPr>
  </w:style>
  <w:style w:type="paragraph" w:styleId="Vltozat">
    <w:name w:val="Revision"/>
    <w:hidden/>
    <w:uiPriority w:val="99"/>
    <w:semiHidden/>
    <w:rsid w:val="00A65A03"/>
    <w:rPr>
      <w:rFonts w:ascii="Times New Roman" w:hAnsi="Times New Roman"/>
      <w:sz w:val="24"/>
      <w:szCs w:val="24"/>
    </w:rPr>
  </w:style>
  <w:style w:type="paragraph" w:customStyle="1" w:styleId="CharChar1CharCharCharCharCharCharCharChar13">
    <w:name w:val="Char Char1 Char Char Char Char Char Char Char Char1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5">
    <w:name w:val="Char Char Char Char Char5"/>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CharCharChar1CharCharCharChar3">
    <w:name w:val="Char Char Char Char Char1 Char Char Char Char3"/>
    <w:aliases w:val="Char Char Char Char Char1 Char Char Char Char Char Char Char3,Char Char1 Char Char Char Char Char Char Char Char3 Char3,Char Char1 Char Char Char Char Char Char Char Char3 Char Char Char Char3"/>
    <w:basedOn w:val="Norml"/>
    <w:uiPriority w:val="99"/>
    <w:rsid w:val="00A65A03"/>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2">
    <w:name w:val="Char Char1 Char Char Char Char Char Char Char Char1 Char Char Char2"/>
    <w:basedOn w:val="Norml"/>
    <w:uiPriority w:val="99"/>
    <w:rsid w:val="00A65A03"/>
    <w:pPr>
      <w:spacing w:after="160" w:line="240" w:lineRule="exact"/>
    </w:pPr>
    <w:rPr>
      <w:rFonts w:ascii="Tahoma" w:eastAsia="Times New Roman" w:hAnsi="Tahoma"/>
      <w:sz w:val="20"/>
      <w:szCs w:val="20"/>
      <w:lang w:val="en-US" w:eastAsia="en-US"/>
    </w:rPr>
  </w:style>
  <w:style w:type="character" w:customStyle="1" w:styleId="Char42">
    <w:name w:val="Char42"/>
    <w:uiPriority w:val="99"/>
    <w:semiHidden/>
    <w:locked/>
    <w:rsid w:val="00A65A03"/>
    <w:rPr>
      <w:rFonts w:ascii="Tahoma" w:hAnsi="Tahoma"/>
      <w:sz w:val="24"/>
      <w:lang w:val="en-GB" w:eastAsia="en-US"/>
    </w:rPr>
  </w:style>
  <w:style w:type="character" w:customStyle="1" w:styleId="CsakszvegChar">
    <w:name w:val="Csak szöveg Char"/>
    <w:aliases w:val="Char2 Char3"/>
    <w:link w:val="Csakszveg"/>
    <w:uiPriority w:val="99"/>
    <w:locked/>
    <w:rsid w:val="00A65A03"/>
    <w:rPr>
      <w:rFonts w:ascii="Calibri" w:hAnsi="Calibri"/>
      <w:sz w:val="21"/>
      <w:lang w:val="hu-HU" w:eastAsia="hu-HU"/>
    </w:rPr>
  </w:style>
  <w:style w:type="paragraph" w:customStyle="1" w:styleId="BodyTextIndentCharCharChar2Char">
    <w:name w:val="Body Text Indent Char Char Char2 Char"/>
    <w:basedOn w:val="Norml"/>
    <w:uiPriority w:val="99"/>
    <w:rsid w:val="00A65A03"/>
    <w:pPr>
      <w:tabs>
        <w:tab w:val="right" w:leader="underscore" w:pos="9072"/>
      </w:tabs>
      <w:spacing w:after="120"/>
      <w:ind w:left="432"/>
    </w:pPr>
    <w:rPr>
      <w:color w:val="FF00FF"/>
    </w:rPr>
  </w:style>
  <w:style w:type="paragraph" w:customStyle="1" w:styleId="szveg1CharCharCharCharCharCharCharCharChar1Char">
    <w:name w:val="szöveg_1 Char Char Char Char Char Char Char Char Char1 Char"/>
    <w:basedOn w:val="Norml"/>
    <w:uiPriority w:val="99"/>
    <w:rsid w:val="00A65A03"/>
    <w:pPr>
      <w:spacing w:before="40" w:after="40" w:line="360" w:lineRule="atLeast"/>
      <w:jc w:val="both"/>
    </w:pPr>
    <w:rPr>
      <w:rFonts w:ascii="Arial" w:hAnsi="Arial"/>
      <w:sz w:val="22"/>
      <w:szCs w:val="20"/>
    </w:rPr>
  </w:style>
  <w:style w:type="paragraph" w:customStyle="1" w:styleId="szveg2CharCharCharCharCharCharCharCharChar1Char">
    <w:name w:val="szöveg_2 Char Char Char Char Char Char Char Char Char1 Char"/>
    <w:basedOn w:val="Norml"/>
    <w:uiPriority w:val="99"/>
    <w:rsid w:val="00A65A03"/>
    <w:pPr>
      <w:spacing w:before="40" w:after="40" w:line="360" w:lineRule="atLeast"/>
      <w:ind w:left="709"/>
      <w:jc w:val="both"/>
    </w:pPr>
    <w:rPr>
      <w:rFonts w:ascii="Arial" w:hAnsi="Arial"/>
      <w:sz w:val="22"/>
      <w:szCs w:val="20"/>
    </w:rPr>
  </w:style>
  <w:style w:type="paragraph" w:customStyle="1" w:styleId="EkozigBekezdes1CharCharChar">
    <w:name w:val="Ekozig_Bekezdes1 Char Char Char"/>
    <w:basedOn w:val="Norml"/>
    <w:uiPriority w:val="99"/>
    <w:rsid w:val="00A65A03"/>
    <w:pPr>
      <w:jc w:val="both"/>
    </w:pPr>
    <w:rPr>
      <w:rFonts w:eastAsia="Times New Roman"/>
    </w:rPr>
  </w:style>
  <w:style w:type="character" w:customStyle="1" w:styleId="JegyzetszvegChar2CharChar">
    <w:name w:val="Jegyzetszöveg Char2 Char Char"/>
    <w:aliases w:val="Jegyzetszöveg Char Char1 Char Char,Jegyzetszöveg Char1 Char Char Char Char1,Jegyzetszöveg Char Char Char Char Char Char,Jegyzetszöveg Char1 Char Char Char Char Char Char4"/>
    <w:uiPriority w:val="99"/>
    <w:semiHidden/>
    <w:rsid w:val="00D7267D"/>
    <w:rPr>
      <w:rFonts w:ascii="Times New Roman" w:hAnsi="Times New Roman"/>
      <w:sz w:val="20"/>
      <w:lang w:eastAsia="hu-HU"/>
    </w:rPr>
  </w:style>
  <w:style w:type="paragraph" w:customStyle="1" w:styleId="BodyTextIndentCharCharCharCharCharCharChar1CharChar">
    <w:name w:val="Body Text Indent Char Char Char Char Char Char Char1 Char Char"/>
    <w:basedOn w:val="Norml"/>
    <w:autoRedefine/>
    <w:uiPriority w:val="99"/>
    <w:semiHidden/>
    <w:rsid w:val="00041CE3"/>
    <w:pPr>
      <w:ind w:left="1080" w:hanging="180"/>
      <w:jc w:val="both"/>
    </w:pPr>
    <w:rPr>
      <w:rFonts w:ascii="Tahoma" w:hAnsi="Tahoma"/>
      <w:color w:val="00FF00"/>
      <w:szCs w:val="20"/>
    </w:rPr>
  </w:style>
  <w:style w:type="character" w:customStyle="1" w:styleId="Char11">
    <w:name w:val="Char11"/>
    <w:uiPriority w:val="99"/>
    <w:rsid w:val="00041CE3"/>
    <w:rPr>
      <w:rFonts w:ascii="Calibri" w:hAnsi="Calibri"/>
      <w:sz w:val="21"/>
      <w:lang w:val="hu-HU" w:eastAsia="hu-HU"/>
    </w:rPr>
  </w:style>
  <w:style w:type="character" w:customStyle="1" w:styleId="BodyTextCharCharChar">
    <w:name w:val="Body Text Char Char Char"/>
    <w:uiPriority w:val="99"/>
    <w:rsid w:val="00CC3715"/>
    <w:rPr>
      <w:rFonts w:ascii="Times New Roman" w:hAnsi="Times New Roman"/>
      <w:b/>
      <w:sz w:val="24"/>
      <w:lang w:eastAsia="hu-HU"/>
    </w:rPr>
  </w:style>
  <w:style w:type="character" w:customStyle="1" w:styleId="JegyzetszvegChar2CharCharCharCharCharChar">
    <w:name w:val="Jegyzetszöveg Char2 Char Char Char Char Char Char"/>
    <w:aliases w:val="Jegyzetszöveg Char Char1"/>
    <w:uiPriority w:val="99"/>
    <w:semiHidden/>
    <w:rsid w:val="00CC3715"/>
    <w:rPr>
      <w:rFonts w:ascii="Times New Roman" w:hAnsi="Times New Roman"/>
      <w:sz w:val="20"/>
      <w:lang w:eastAsia="hu-HU"/>
    </w:rPr>
  </w:style>
  <w:style w:type="character" w:customStyle="1" w:styleId="H1Char2CharCharCharCharChar">
    <w:name w:val="H1 Char2 Char Char Char Char Char"/>
    <w:uiPriority w:val="99"/>
    <w:rsid w:val="004A37C8"/>
    <w:rPr>
      <w:rFonts w:ascii="Cambria" w:hAnsi="Cambria"/>
      <w:b/>
      <w:kern w:val="32"/>
      <w:sz w:val="32"/>
    </w:rPr>
  </w:style>
  <w:style w:type="character" w:customStyle="1" w:styleId="Cmsor2CharCharCharCharCharCharChar">
    <w:name w:val="Címsor 2 Char Char Char Char Char Char Char"/>
    <w:uiPriority w:val="99"/>
    <w:rsid w:val="004A37C8"/>
    <w:rPr>
      <w:rFonts w:ascii="Times New Roman" w:hAnsi="Times New Roman"/>
      <w:b/>
      <w:color w:val="000000"/>
      <w:sz w:val="24"/>
      <w:lang w:eastAsia="hu-HU"/>
    </w:rPr>
  </w:style>
  <w:style w:type="character" w:customStyle="1" w:styleId="Heading3CharCharChar1CharCharCharCharChar">
    <w:name w:val="Heading 3 Char Char Char1 Char Char Char Char Char"/>
    <w:uiPriority w:val="99"/>
    <w:rsid w:val="004A37C8"/>
    <w:rPr>
      <w:rFonts w:ascii="Times New Roman" w:hAnsi="Times New Roman"/>
      <w:b/>
      <w:color w:val="000000"/>
      <w:sz w:val="24"/>
      <w:lang w:eastAsia="hu-HU"/>
    </w:rPr>
  </w:style>
  <w:style w:type="character" w:customStyle="1" w:styleId="Cmsor4CharCharCharCharCharCharChar">
    <w:name w:val="Címsor 4 Char Char Char Char Char Char Char"/>
    <w:uiPriority w:val="99"/>
    <w:rsid w:val="004A37C8"/>
    <w:rPr>
      <w:rFonts w:ascii="Times New Roman" w:hAnsi="Times New Roman"/>
      <w:b/>
      <w:sz w:val="24"/>
      <w:lang w:val="en-GB" w:eastAsia="en-GB"/>
    </w:rPr>
  </w:style>
  <w:style w:type="character" w:customStyle="1" w:styleId="Heading5CharCharChar1CharCharCharCharChar">
    <w:name w:val="Heading 5 Char Char Char1 Char Char Char Char Char"/>
    <w:uiPriority w:val="99"/>
    <w:rsid w:val="004A37C8"/>
    <w:rPr>
      <w:rFonts w:ascii="Times New Roman" w:hAnsi="Times New Roman"/>
      <w:b/>
      <w:sz w:val="20"/>
      <w:lang w:eastAsia="en-GB"/>
    </w:rPr>
  </w:style>
  <w:style w:type="character" w:customStyle="1" w:styleId="Cmsor7CharCharCharCharCharCharChar">
    <w:name w:val="Címsor 7 Char Char Char Char Char Char Char"/>
    <w:uiPriority w:val="99"/>
    <w:rsid w:val="004A37C8"/>
    <w:rPr>
      <w:rFonts w:ascii="Times New Roman" w:hAnsi="Times New Roman"/>
      <w:sz w:val="24"/>
      <w:lang w:val="en-GB" w:eastAsia="en-GB"/>
    </w:rPr>
  </w:style>
  <w:style w:type="character" w:customStyle="1" w:styleId="Cmsor8CharCharCharCharCharCharChar">
    <w:name w:val="Címsor 8 Char Char Char Char Char Char Char"/>
    <w:uiPriority w:val="99"/>
    <w:rsid w:val="004A37C8"/>
    <w:rPr>
      <w:rFonts w:ascii="Times New Roman" w:hAnsi="Times New Roman"/>
      <w:i/>
      <w:sz w:val="24"/>
      <w:lang w:eastAsia="hu-HU"/>
    </w:rPr>
  </w:style>
  <w:style w:type="character" w:customStyle="1" w:styleId="NCSfooterCharCharCharCharChar1CharCharChar">
    <w:name w:val="NCS footer Char Char Char Char Char1 Char Char Char"/>
    <w:uiPriority w:val="99"/>
    <w:rsid w:val="004A37C8"/>
    <w:rPr>
      <w:rFonts w:ascii="Arial" w:hAnsi="Arial"/>
      <w:sz w:val="20"/>
      <w:lang w:val="en-GB" w:eastAsia="hu-HU"/>
    </w:rPr>
  </w:style>
  <w:style w:type="paragraph" w:customStyle="1" w:styleId="BodyTextIndentCharCharChar2CharChar">
    <w:name w:val="Body Text Indent Char Char Char2 Char Char"/>
    <w:basedOn w:val="Norml"/>
    <w:uiPriority w:val="99"/>
    <w:rsid w:val="004A37C8"/>
    <w:pPr>
      <w:tabs>
        <w:tab w:val="right" w:leader="underscore" w:pos="9072"/>
      </w:tabs>
      <w:spacing w:after="120"/>
      <w:ind w:left="432"/>
    </w:pPr>
    <w:rPr>
      <w:color w:val="FF00FF"/>
      <w:szCs w:val="20"/>
    </w:rPr>
  </w:style>
  <w:style w:type="character" w:customStyle="1" w:styleId="BodyText3CharCharChar1CharCharCharChar">
    <w:name w:val="Body Text 3 Char Char Char1 Char Char Char Char"/>
    <w:uiPriority w:val="99"/>
    <w:rsid w:val="004A37C8"/>
    <w:rPr>
      <w:rFonts w:ascii="Times New Roman" w:hAnsi="Times New Roman"/>
      <w:color w:val="0000FF"/>
      <w:sz w:val="24"/>
      <w:lang w:eastAsia="hu-HU"/>
    </w:rPr>
  </w:style>
  <w:style w:type="character" w:customStyle="1" w:styleId="Szvegtrzsbehzssal2CharChar1CharCharCharChar">
    <w:name w:val="Szövegtörzs behúzással 2 Char Char1 Char Char Char Char"/>
    <w:uiPriority w:val="99"/>
    <w:rsid w:val="004A37C8"/>
    <w:rPr>
      <w:rFonts w:ascii="Times New Roman" w:hAnsi="Times New Roman"/>
      <w:sz w:val="24"/>
      <w:lang w:eastAsia="hu-HU"/>
    </w:rPr>
  </w:style>
  <w:style w:type="character" w:customStyle="1" w:styleId="Szvegtrzsbehzssal3CharChar1CharCharCharChar">
    <w:name w:val="Szövegtörzs behúzással 3 Char Char1 Char Char Char Char"/>
    <w:uiPriority w:val="99"/>
    <w:rsid w:val="004A37C8"/>
    <w:rPr>
      <w:rFonts w:ascii="Times New Roman" w:hAnsi="Times New Roman"/>
      <w:color w:val="0000FF"/>
      <w:sz w:val="24"/>
      <w:lang w:eastAsia="hu-HU"/>
    </w:rPr>
  </w:style>
  <w:style w:type="character" w:customStyle="1" w:styleId="BalloonTextCharCharChar1CharCharCharChar">
    <w:name w:val="Balloon Text Char Char Char1 Char Char Char Char"/>
    <w:uiPriority w:val="99"/>
    <w:semiHidden/>
    <w:rsid w:val="004A37C8"/>
    <w:rPr>
      <w:rFonts w:ascii="Tahoma" w:hAnsi="Tahoma"/>
      <w:sz w:val="16"/>
      <w:lang w:eastAsia="hu-HU"/>
    </w:rPr>
  </w:style>
  <w:style w:type="character" w:customStyle="1" w:styleId="LbjegyzetszvegChar1CharCharCharCharCharChar">
    <w:name w:val="Lábjegyzetszöveg Char1 Char Char Char Char Char Char"/>
    <w:uiPriority w:val="99"/>
    <w:semiHidden/>
    <w:rsid w:val="004A37C8"/>
    <w:rPr>
      <w:rFonts w:ascii="Times New Roman" w:hAnsi="Times New Roman"/>
      <w:sz w:val="20"/>
      <w:lang w:eastAsia="hu-HU"/>
    </w:rPr>
  </w:style>
  <w:style w:type="character" w:customStyle="1" w:styleId="DocumentMapCharCharChar1CharCharCharChar">
    <w:name w:val="Document Map Char Char Char1 Char Char Char Char"/>
    <w:uiPriority w:val="99"/>
    <w:semiHidden/>
    <w:rsid w:val="004A37C8"/>
    <w:rPr>
      <w:rFonts w:ascii="Tahoma" w:hAnsi="Tahoma"/>
      <w:sz w:val="20"/>
      <w:shd w:val="clear" w:color="auto" w:fill="000080"/>
      <w:lang w:eastAsia="hu-HU"/>
    </w:rPr>
  </w:style>
  <w:style w:type="character" w:customStyle="1" w:styleId="CommentSubjectCharCharChar1CharCharCharChar">
    <w:name w:val="Comment Subject Char Char Char1 Char Char Char Char"/>
    <w:uiPriority w:val="99"/>
    <w:semiHidden/>
    <w:rsid w:val="004A37C8"/>
    <w:rPr>
      <w:rFonts w:ascii="Times New Roman" w:hAnsi="Times New Roman"/>
      <w:b/>
      <w:sz w:val="20"/>
      <w:lang w:eastAsia="hu-HU"/>
    </w:rPr>
  </w:style>
  <w:style w:type="character" w:customStyle="1" w:styleId="NormlWebChar2">
    <w:name w:val="Normál (Web) Char2"/>
    <w:aliases w:val="Normál (Web) Char1 Char,Normal (Web) Char Char Char,Normál (Web) Char1 Char Char Char,Normál (Web) Char1 Char Char Char Char Char Char,Normal (Web) Char Char Char1 Char Char Char Char Char,Normál (Web)2 Char"/>
    <w:link w:val="NormlWeb"/>
    <w:uiPriority w:val="99"/>
    <w:semiHidden/>
    <w:locked/>
    <w:rsid w:val="004A37C8"/>
    <w:rPr>
      <w:sz w:val="24"/>
      <w:lang w:val="hu-HU" w:eastAsia="hu-HU"/>
    </w:rPr>
  </w:style>
  <w:style w:type="paragraph" w:customStyle="1" w:styleId="szveg1CharCharCharCharCharCharCharCharChar1CharChar">
    <w:name w:val="szöveg_1 Char Char Char Char Char Char Char Char Char1 Char Char"/>
    <w:basedOn w:val="Norml"/>
    <w:uiPriority w:val="99"/>
    <w:rsid w:val="004A37C8"/>
    <w:pPr>
      <w:spacing w:before="40" w:after="40" w:line="360" w:lineRule="atLeast"/>
      <w:jc w:val="both"/>
    </w:pPr>
    <w:rPr>
      <w:rFonts w:ascii="Arial" w:hAnsi="Arial"/>
      <w:sz w:val="22"/>
      <w:szCs w:val="20"/>
    </w:rPr>
  </w:style>
  <w:style w:type="paragraph" w:customStyle="1" w:styleId="szveg2CharCharCharCharCharCharCharCharChar1CharChar">
    <w:name w:val="szöveg_2 Char Char Char Char Char Char Char Char Char1 Char Char"/>
    <w:basedOn w:val="Norml"/>
    <w:uiPriority w:val="99"/>
    <w:rsid w:val="004A37C8"/>
    <w:pPr>
      <w:spacing w:before="40" w:after="40" w:line="360" w:lineRule="atLeast"/>
      <w:ind w:left="709"/>
      <w:jc w:val="both"/>
    </w:pPr>
    <w:rPr>
      <w:rFonts w:ascii="Arial" w:hAnsi="Arial"/>
      <w:sz w:val="22"/>
      <w:szCs w:val="20"/>
    </w:rPr>
  </w:style>
  <w:style w:type="paragraph" w:customStyle="1" w:styleId="EkozigBekezdes1CharCharCharCharChar">
    <w:name w:val="Ekozig_Bekezdes1 Char Char Char Char Char"/>
    <w:basedOn w:val="Norml"/>
    <w:uiPriority w:val="99"/>
    <w:rsid w:val="004A37C8"/>
    <w:pPr>
      <w:jc w:val="both"/>
    </w:pPr>
    <w:rPr>
      <w:rFonts w:eastAsia="Times New Roman"/>
    </w:rPr>
  </w:style>
  <w:style w:type="character" w:customStyle="1" w:styleId="PlainTextChar1">
    <w:name w:val="Plain Text Char1"/>
    <w:aliases w:val="Char2 Char1,Char2 Char2"/>
    <w:uiPriority w:val="99"/>
    <w:rsid w:val="00ED4E53"/>
    <w:rPr>
      <w:rFonts w:ascii="Calibri" w:hAnsi="Calibri"/>
      <w:sz w:val="21"/>
      <w:lang w:val="hu-HU" w:eastAsia="hu-HU"/>
    </w:rPr>
  </w:style>
  <w:style w:type="paragraph" w:customStyle="1" w:styleId="Char12">
    <w:name w:val="Char12"/>
    <w:basedOn w:val="Norml"/>
    <w:uiPriority w:val="99"/>
    <w:rsid w:val="003E00BA"/>
    <w:pPr>
      <w:spacing w:after="160" w:line="240" w:lineRule="exact"/>
    </w:pPr>
    <w:rPr>
      <w:rFonts w:ascii="Tahoma" w:eastAsia="Times New Roman" w:hAnsi="Tahoma"/>
      <w:sz w:val="20"/>
      <w:szCs w:val="20"/>
      <w:lang w:val="en-US" w:eastAsia="en-US"/>
    </w:rPr>
  </w:style>
  <w:style w:type="paragraph" w:customStyle="1" w:styleId="Default">
    <w:name w:val="Default"/>
    <w:uiPriority w:val="99"/>
    <w:rsid w:val="00E91473"/>
    <w:pPr>
      <w:autoSpaceDE w:val="0"/>
      <w:autoSpaceDN w:val="0"/>
      <w:adjustRightInd w:val="0"/>
    </w:pPr>
    <w:rPr>
      <w:rFonts w:ascii="Times New Roman" w:eastAsia="Times New Roman" w:hAnsi="Times New Roman"/>
      <w:color w:val="000000"/>
      <w:sz w:val="24"/>
      <w:szCs w:val="24"/>
    </w:rPr>
  </w:style>
  <w:style w:type="character" w:customStyle="1" w:styleId="SzvegtrzsCharCharCharCharCharChar">
    <w:name w:val="Szövegtörzs Char Char Char Char Char Char"/>
    <w:aliases w:val="Szövegtörzs Char1 Char Char Char Char Char Char"/>
    <w:uiPriority w:val="99"/>
    <w:rsid w:val="00BF5D00"/>
    <w:rPr>
      <w:rFonts w:ascii="Times New Roman" w:hAnsi="Times New Roman"/>
      <w:b/>
      <w:sz w:val="24"/>
      <w:lang w:eastAsia="hu-HU"/>
    </w:rPr>
  </w:style>
  <w:style w:type="character" w:customStyle="1" w:styleId="JegyzetszvegChar2">
    <w:name w:val="Jegyzetszöveg Char2"/>
    <w:aliases w:val="Jegyzetszöveg Char1 Char2,Jegyzetszöveg Char Char Char2,Jegyzetszöveg Char2 Char Char1 Char,Jegyzetszöveg Char1 Char Char Char Char Char Char1"/>
    <w:uiPriority w:val="99"/>
    <w:semiHidden/>
    <w:rsid w:val="00BF5D00"/>
    <w:rPr>
      <w:rFonts w:ascii="Times New Roman" w:hAnsi="Times New Roman"/>
      <w:sz w:val="20"/>
      <w:lang w:eastAsia="hu-HU"/>
    </w:rPr>
  </w:style>
  <w:style w:type="character" w:customStyle="1" w:styleId="Cmsor1Char2Char2">
    <w:name w:val="Címsor 1 Char2 Char2"/>
    <w:aliases w:val="Címsor 1 Char Char Char Char Char2,Címsor 1 Char1 Char Char Char Char Char2,Címsor 1 Char Char1 Char Char Char Char Char2,H1 Char2 Char1 Char Char Char Char Char1"/>
    <w:uiPriority w:val="99"/>
    <w:rsid w:val="008E0DBF"/>
    <w:rPr>
      <w:rFonts w:ascii="Cambria" w:hAnsi="Cambria"/>
      <w:b/>
      <w:kern w:val="32"/>
      <w:sz w:val="24"/>
      <w:lang w:val="hu-HU" w:eastAsia="hu-HU"/>
    </w:rPr>
  </w:style>
  <w:style w:type="character" w:customStyle="1" w:styleId="llbChar1CharChar1">
    <w:name w:val="Élőláb Char1 Char Char1"/>
    <w:aliases w:val="Élőláb Char1 Char Char Char1 Char Char Char Char"/>
    <w:uiPriority w:val="99"/>
    <w:rsid w:val="003437C3"/>
    <w:rPr>
      <w:rFonts w:ascii="Arial" w:hAnsi="Arial"/>
      <w:sz w:val="24"/>
      <w:lang w:val="en-GB" w:eastAsia="hu-HU"/>
    </w:rPr>
  </w:style>
  <w:style w:type="paragraph" w:styleId="Listaszerbekezds">
    <w:name w:val="List Paragraph"/>
    <w:aliases w:val="Welt L,lista_2,List Paragraph"/>
    <w:basedOn w:val="Norml"/>
    <w:link w:val="ListaszerbekezdsChar"/>
    <w:uiPriority w:val="34"/>
    <w:qFormat/>
    <w:rsid w:val="007D316D"/>
    <w:pPr>
      <w:ind w:left="720"/>
      <w:contextualSpacing/>
    </w:pPr>
    <w:rPr>
      <w:szCs w:val="20"/>
    </w:rPr>
  </w:style>
  <w:style w:type="paragraph" w:customStyle="1" w:styleId="BodyTextIndentCharCharCharCharCharCharChar1CharCharChar">
    <w:name w:val="Body Text Indent Char Char Char Char Char Char Char1 Char Char Char"/>
    <w:basedOn w:val="Norml"/>
    <w:autoRedefine/>
    <w:uiPriority w:val="99"/>
    <w:semiHidden/>
    <w:rsid w:val="009E7D69"/>
    <w:pPr>
      <w:ind w:left="1080" w:hanging="180"/>
      <w:jc w:val="both"/>
    </w:pPr>
    <w:rPr>
      <w:rFonts w:ascii="Tahoma" w:hAnsi="Tahoma"/>
      <w:color w:val="00FF00"/>
      <w:szCs w:val="20"/>
    </w:rPr>
  </w:style>
  <w:style w:type="character" w:customStyle="1" w:styleId="JegyzetszvegChar1CharCharCharCharCharChar2">
    <w:name w:val="Jegyzetszöveg Char1 Char Char Char Char Char Char2"/>
    <w:uiPriority w:val="99"/>
    <w:semiHidden/>
    <w:rsid w:val="007966CC"/>
    <w:rPr>
      <w:rFonts w:ascii="Times New Roman" w:hAnsi="Times New Roman"/>
      <w:sz w:val="20"/>
      <w:lang w:eastAsia="hu-HU"/>
    </w:rPr>
  </w:style>
  <w:style w:type="paragraph" w:customStyle="1" w:styleId="CharChar1CharCharCharCharCharCharCharChar1Char">
    <w:name w:val="Char Char1 Char Char Char Char Char Char Char Char1 Char"/>
    <w:basedOn w:val="Norml"/>
    <w:uiPriority w:val="99"/>
    <w:rsid w:val="009A5A63"/>
    <w:pPr>
      <w:spacing w:after="160" w:line="240" w:lineRule="exact"/>
    </w:pPr>
    <w:rPr>
      <w:rFonts w:ascii="Tahoma" w:eastAsia="Times New Roman" w:hAnsi="Tahoma" w:cs="Tahoma"/>
      <w:sz w:val="20"/>
      <w:szCs w:val="20"/>
      <w:lang w:val="en-US" w:eastAsia="en-US"/>
    </w:rPr>
  </w:style>
  <w:style w:type="paragraph" w:customStyle="1" w:styleId="CharChar1CharCharCharCharCharCharCharChar1CharCharCharCharCharChar2CharCharCharCharCharChar1">
    <w:name w:val="Char Char1 Char Char Char Char Char Char Char Char1 Char Char Char Char Char Char2 Char Char Char Char Char Char1"/>
    <w:basedOn w:val="Norml"/>
    <w:uiPriority w:val="99"/>
    <w:rsid w:val="004D4E83"/>
    <w:pPr>
      <w:spacing w:after="160" w:line="240" w:lineRule="exact"/>
    </w:pPr>
    <w:rPr>
      <w:rFonts w:ascii="Tahoma" w:eastAsia="Times New Roman" w:hAnsi="Tahoma"/>
      <w:sz w:val="20"/>
      <w:szCs w:val="20"/>
      <w:lang w:val="en-US" w:eastAsia="en-US"/>
    </w:rPr>
  </w:style>
  <w:style w:type="paragraph" w:customStyle="1" w:styleId="Norml1">
    <w:name w:val="Normál1"/>
    <w:uiPriority w:val="99"/>
    <w:rsid w:val="006E6D01"/>
    <w:pPr>
      <w:widowControl w:val="0"/>
      <w:overflowPunct w:val="0"/>
      <w:autoSpaceDE w:val="0"/>
      <w:autoSpaceDN w:val="0"/>
      <w:adjustRightInd w:val="0"/>
      <w:spacing w:before="40" w:after="40"/>
      <w:jc w:val="both"/>
      <w:textAlignment w:val="baseline"/>
    </w:pPr>
    <w:rPr>
      <w:rFonts w:ascii="Times New Roman" w:eastAsia="Times New Roman" w:hAnsi="Times New Roman"/>
      <w:sz w:val="24"/>
    </w:rPr>
  </w:style>
  <w:style w:type="paragraph" w:customStyle="1" w:styleId="CharChar1CharCharCharCharCharCharCharChar1CharCharCharCharCharChar2CharCharCharCharCharChar1CharCharCharCharCharCharCharCharCharCharCharCharChar">
    <w:name w:val="Char Char1 Char Char Char Char Char Char Char Char1 Char Char Char Char Char Char2 Char Char Char Char Char Char1 Char Char Char Char Char Char Char Char Char Char Char Char Char"/>
    <w:basedOn w:val="Norml"/>
    <w:uiPriority w:val="99"/>
    <w:rsid w:val="00A775F7"/>
    <w:pPr>
      <w:spacing w:after="160" w:line="240" w:lineRule="exact"/>
    </w:pPr>
    <w:rPr>
      <w:rFonts w:ascii="Tahoma" w:eastAsia="Times New Roman" w:hAnsi="Tahoma"/>
      <w:sz w:val="20"/>
      <w:szCs w:val="20"/>
      <w:lang w:val="en-US" w:eastAsia="en-US"/>
    </w:rPr>
  </w:style>
  <w:style w:type="paragraph" w:customStyle="1" w:styleId="CharCharCharCharChar1CharCharCharCharChar1CharCharCharChar1">
    <w:name w:val="Char Char Char Char Char1 Char Char Char Char Char1 Char Char Char Char1"/>
    <w:aliases w:val="Char Char Char Char Char1 Char Char Char Char Char Char Char Char1 Char Char Char Char1"/>
    <w:basedOn w:val="Norml"/>
    <w:uiPriority w:val="99"/>
    <w:rsid w:val="00014CDB"/>
    <w:pPr>
      <w:spacing w:after="160" w:line="240" w:lineRule="exact"/>
    </w:pPr>
    <w:rPr>
      <w:rFonts w:ascii="Tahoma" w:eastAsia="Times New Roman" w:hAnsi="Tahoma"/>
      <w:sz w:val="20"/>
      <w:szCs w:val="20"/>
      <w:lang w:val="en-US" w:eastAsia="en-US"/>
    </w:rPr>
  </w:style>
  <w:style w:type="paragraph" w:styleId="Felsorols3">
    <w:name w:val="List Bullet 3"/>
    <w:basedOn w:val="Norml"/>
    <w:autoRedefine/>
    <w:uiPriority w:val="99"/>
    <w:rsid w:val="00014CDB"/>
    <w:pPr>
      <w:numPr>
        <w:numId w:val="1"/>
      </w:numPr>
    </w:pPr>
  </w:style>
  <w:style w:type="paragraph" w:customStyle="1" w:styleId="Norml2">
    <w:name w:val="Normál 2"/>
    <w:basedOn w:val="Norml"/>
    <w:uiPriority w:val="99"/>
    <w:rsid w:val="00014CDB"/>
    <w:pPr>
      <w:spacing w:line="280" w:lineRule="atLeast"/>
      <w:ind w:left="680"/>
      <w:jc w:val="both"/>
    </w:pPr>
    <w:rPr>
      <w:rFonts w:ascii="Arial" w:eastAsia="Times New Roman" w:hAnsi="Arial"/>
      <w:szCs w:val="20"/>
      <w:lang w:eastAsia="en-US"/>
    </w:rPr>
  </w:style>
  <w:style w:type="paragraph" w:customStyle="1" w:styleId="szveg1">
    <w:name w:val="szöveg_1"/>
    <w:basedOn w:val="Norml"/>
    <w:link w:val="szveg1Char"/>
    <w:uiPriority w:val="99"/>
    <w:rsid w:val="0025557F"/>
    <w:pPr>
      <w:spacing w:before="40" w:after="40" w:line="360" w:lineRule="atLeast"/>
      <w:jc w:val="both"/>
    </w:pPr>
    <w:rPr>
      <w:rFonts w:ascii="Arial" w:hAnsi="Arial"/>
      <w:sz w:val="22"/>
      <w:szCs w:val="20"/>
    </w:rPr>
  </w:style>
  <w:style w:type="character" w:customStyle="1" w:styleId="szveg1Char">
    <w:name w:val="szöveg_1 Char"/>
    <w:link w:val="szveg1"/>
    <w:uiPriority w:val="99"/>
    <w:locked/>
    <w:rsid w:val="0025557F"/>
    <w:rPr>
      <w:rFonts w:ascii="Arial" w:hAnsi="Arial"/>
      <w:sz w:val="22"/>
      <w:lang w:val="hu-HU" w:eastAsia="hu-HU"/>
    </w:rPr>
  </w:style>
  <w:style w:type="paragraph" w:customStyle="1" w:styleId="Listaszerbekezds3">
    <w:name w:val="Listaszerű bekezdés3"/>
    <w:basedOn w:val="Norml"/>
    <w:uiPriority w:val="99"/>
    <w:rsid w:val="0025557F"/>
    <w:pPr>
      <w:ind w:left="720"/>
      <w:contextualSpacing/>
    </w:pPr>
    <w:rPr>
      <w:rFonts w:eastAsia="Times New Roman"/>
    </w:rPr>
  </w:style>
  <w:style w:type="paragraph" w:customStyle="1" w:styleId="CharChar1CharCharCharCharCharCharCharChar1CharCharCharCharCharChar2CharCharCharCharCharCharCharChar">
    <w:name w:val="Char Char1 Char Char Char Char Char Char Char Char1 Char Char Char Char Char Char2 Char Char Char Char Char Char Char Char"/>
    <w:basedOn w:val="Norml"/>
    <w:uiPriority w:val="99"/>
    <w:rsid w:val="00815998"/>
    <w:pPr>
      <w:spacing w:after="160" w:line="240" w:lineRule="exact"/>
    </w:pPr>
    <w:rPr>
      <w:rFonts w:ascii="Tahoma" w:eastAsia="Times New Roman" w:hAnsi="Tahoma"/>
      <w:sz w:val="20"/>
      <w:szCs w:val="20"/>
      <w:lang w:val="en-US" w:eastAsia="en-US"/>
    </w:rPr>
  </w:style>
  <w:style w:type="paragraph" w:customStyle="1" w:styleId="CharCharCharCharCharCharCharCharCharCharChar1">
    <w:name w:val="Char Char Char Char Char Char Char Char Char Char Char1"/>
    <w:basedOn w:val="Norml"/>
    <w:uiPriority w:val="99"/>
    <w:rsid w:val="00D94F44"/>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CharCharChar">
    <w:name w:val="Char Char1 Char Char Char Char Char Char Char Char1 Char Char Char Char Char Char2 Char Char Char Char Char Char1 Char Char Char Char Char Char Char Char Char Char Char Char"/>
    <w:basedOn w:val="Norml"/>
    <w:uiPriority w:val="99"/>
    <w:rsid w:val="00183B0B"/>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uiPriority w:val="99"/>
    <w:rsid w:val="004177B0"/>
    <w:pPr>
      <w:spacing w:after="160" w:line="240" w:lineRule="exact"/>
    </w:pPr>
    <w:rPr>
      <w:rFonts w:ascii="Tahoma" w:eastAsia="Times New Roman" w:hAnsi="Tahoma"/>
      <w:sz w:val="20"/>
      <w:szCs w:val="20"/>
      <w:lang w:val="en-US" w:eastAsia="en-US"/>
    </w:rPr>
  </w:style>
  <w:style w:type="paragraph" w:customStyle="1" w:styleId="CharChar1CharCharCharCharChar3">
    <w:name w:val="Char Char1 Char Char Char Char Char3"/>
    <w:basedOn w:val="Norml"/>
    <w:uiPriority w:val="99"/>
    <w:rsid w:val="00894844"/>
    <w:pPr>
      <w:spacing w:after="160" w:line="240" w:lineRule="exact"/>
    </w:pPr>
    <w:rPr>
      <w:rFonts w:ascii="Tahoma" w:eastAsia="Times New Roman" w:hAnsi="Tahoma"/>
      <w:sz w:val="20"/>
      <w:szCs w:val="20"/>
      <w:lang w:val="en-US" w:eastAsia="en-US"/>
    </w:rPr>
  </w:style>
  <w:style w:type="paragraph" w:customStyle="1" w:styleId="Bekezdsalap-bettpusaChar1Char1Char">
    <w:name w:val="Bekezdés alap-betűtípusa Char1 Char1 Char"/>
    <w:aliases w:val="Bekezdés alap-betűtípusa Char Char Char Char,Char Char Char Char1 Char Char Char,Char Char Char Char Char Char Char Char Char1 Char Char,Char Char Char Char Char Char1 Char Char"/>
    <w:basedOn w:val="Norml"/>
    <w:uiPriority w:val="99"/>
    <w:rsid w:val="00A8418F"/>
    <w:pPr>
      <w:spacing w:after="160" w:line="240" w:lineRule="exact"/>
    </w:pPr>
    <w:rPr>
      <w:rFonts w:ascii="Tahoma" w:eastAsia="Times New Roman" w:hAnsi="Tahoma"/>
      <w:sz w:val="20"/>
      <w:szCs w:val="20"/>
      <w:lang w:val="en-US" w:eastAsia="en-US"/>
    </w:rPr>
  </w:style>
  <w:style w:type="paragraph" w:customStyle="1" w:styleId="Bekezdsalap-bettpusa">
    <w:name w:val="Bekezdés alap-betűtípusa"/>
    <w:basedOn w:val="Norml"/>
    <w:uiPriority w:val="99"/>
    <w:rsid w:val="006508C0"/>
    <w:pPr>
      <w:spacing w:after="160" w:line="240" w:lineRule="exact"/>
    </w:pPr>
    <w:rPr>
      <w:rFonts w:ascii="Tahoma" w:eastAsia="Times New Roman" w:hAnsi="Tahoma"/>
      <w:sz w:val="20"/>
      <w:szCs w:val="20"/>
      <w:lang w:val="en-US" w:eastAsia="en-US"/>
    </w:rPr>
  </w:style>
  <w:style w:type="paragraph" w:customStyle="1" w:styleId="BodyText25">
    <w:name w:val="Body Text 25"/>
    <w:basedOn w:val="Norml"/>
    <w:uiPriority w:val="99"/>
    <w:rsid w:val="00EE00A6"/>
    <w:pPr>
      <w:jc w:val="both"/>
    </w:pPr>
    <w:rPr>
      <w:rFonts w:eastAsia="Times New Roman"/>
      <w:sz w:val="28"/>
      <w:szCs w:val="20"/>
    </w:rPr>
  </w:style>
  <w:style w:type="paragraph" w:customStyle="1" w:styleId="Szvegtrzs23">
    <w:name w:val="Szövegtörzs 23"/>
    <w:basedOn w:val="Norml"/>
    <w:uiPriority w:val="99"/>
    <w:rsid w:val="00EE00A6"/>
    <w:pPr>
      <w:tabs>
        <w:tab w:val="left" w:pos="284"/>
        <w:tab w:val="right" w:pos="8647"/>
      </w:tabs>
      <w:ind w:left="709"/>
    </w:pPr>
    <w:rPr>
      <w:rFonts w:eastAsia="Times New Roman"/>
      <w:sz w:val="28"/>
      <w:szCs w:val="20"/>
    </w:rPr>
  </w:style>
  <w:style w:type="paragraph" w:customStyle="1" w:styleId="H2">
    <w:name w:val="H2"/>
    <w:basedOn w:val="Norml"/>
    <w:next w:val="Norml"/>
    <w:uiPriority w:val="99"/>
    <w:rsid w:val="00EE00A6"/>
    <w:pPr>
      <w:keepNext/>
      <w:spacing w:before="100" w:after="100"/>
    </w:pPr>
    <w:rPr>
      <w:rFonts w:eastAsia="Times New Roman"/>
      <w:b/>
      <w:sz w:val="36"/>
      <w:szCs w:val="20"/>
    </w:rPr>
  </w:style>
  <w:style w:type="paragraph" w:customStyle="1" w:styleId="H1">
    <w:name w:val="H1"/>
    <w:basedOn w:val="Norml"/>
    <w:next w:val="Norml"/>
    <w:uiPriority w:val="99"/>
    <w:rsid w:val="00EE00A6"/>
    <w:pPr>
      <w:keepNext/>
      <w:spacing w:before="100" w:after="100"/>
    </w:pPr>
    <w:rPr>
      <w:rFonts w:eastAsia="Times New Roman"/>
      <w:b/>
      <w:kern w:val="36"/>
      <w:sz w:val="48"/>
      <w:szCs w:val="20"/>
    </w:rPr>
  </w:style>
  <w:style w:type="paragraph" w:customStyle="1" w:styleId="Tblzattartalom0">
    <w:name w:val="Táblázat tartalom"/>
    <w:basedOn w:val="Szvegtrzs"/>
    <w:uiPriority w:val="99"/>
    <w:rsid w:val="00EE00A6"/>
    <w:pPr>
      <w:suppressLineNumbers/>
      <w:suppressAutoHyphens/>
      <w:ind w:right="0"/>
      <w:jc w:val="both"/>
      <w:outlineLvl w:val="9"/>
    </w:pPr>
    <w:rPr>
      <w:rFonts w:ascii="Albany" w:eastAsia="Times New Roman" w:hAnsi="Albany"/>
      <w:b w:val="0"/>
    </w:rPr>
  </w:style>
  <w:style w:type="paragraph" w:customStyle="1" w:styleId="text-3mezera">
    <w:name w:val="text - 3 mezera"/>
    <w:basedOn w:val="Norml"/>
    <w:rsid w:val="00EE00A6"/>
    <w:pPr>
      <w:widowControl w:val="0"/>
      <w:spacing w:before="60"/>
      <w:jc w:val="both"/>
    </w:pPr>
    <w:rPr>
      <w:rFonts w:eastAsia="Times New Roman"/>
      <w:szCs w:val="20"/>
      <w:lang w:val="cs-CZ" w:eastAsia="ar-SA"/>
    </w:rPr>
  </w:style>
  <w:style w:type="character" w:customStyle="1" w:styleId="FontStyle23">
    <w:name w:val="Font Style23"/>
    <w:uiPriority w:val="99"/>
    <w:rsid w:val="00EE00A6"/>
    <w:rPr>
      <w:rFonts w:ascii="Times New Roman" w:hAnsi="Times New Roman"/>
      <w:sz w:val="22"/>
    </w:rPr>
  </w:style>
  <w:style w:type="paragraph" w:customStyle="1" w:styleId="Cmsor">
    <w:name w:val="Címsor"/>
    <w:basedOn w:val="Norml"/>
    <w:next w:val="Szvegtrzs"/>
    <w:uiPriority w:val="99"/>
    <w:rsid w:val="00EE00A6"/>
    <w:pPr>
      <w:keepNext/>
      <w:widowControl w:val="0"/>
      <w:suppressAutoHyphens/>
      <w:spacing w:before="240" w:after="120"/>
    </w:pPr>
    <w:rPr>
      <w:rFonts w:ascii="Arial" w:hAnsi="Arial" w:cs="Tahoma"/>
      <w:color w:val="000000"/>
      <w:sz w:val="28"/>
      <w:szCs w:val="28"/>
      <w:lang w:eastAsia="ar-SA"/>
    </w:rPr>
  </w:style>
  <w:style w:type="character" w:customStyle="1" w:styleId="FontStyle24">
    <w:name w:val="Font Style24"/>
    <w:uiPriority w:val="99"/>
    <w:rsid w:val="00EE00A6"/>
    <w:rPr>
      <w:rFonts w:ascii="Times New Roman" w:hAnsi="Times New Roman"/>
      <w:b/>
      <w:sz w:val="22"/>
    </w:rPr>
  </w:style>
  <w:style w:type="character" w:customStyle="1" w:styleId="FontStyle27">
    <w:name w:val="Font Style27"/>
    <w:uiPriority w:val="99"/>
    <w:rsid w:val="00EE00A6"/>
    <w:rPr>
      <w:rFonts w:ascii="Times New Roman" w:hAnsi="Times New Roman"/>
      <w:b/>
      <w:sz w:val="18"/>
    </w:rPr>
  </w:style>
  <w:style w:type="paragraph" w:customStyle="1" w:styleId="Csakszveg1">
    <w:name w:val="Csak szöveg1"/>
    <w:basedOn w:val="Norml"/>
    <w:uiPriority w:val="99"/>
    <w:rsid w:val="00EE00A6"/>
    <w:rPr>
      <w:rFonts w:ascii="Courier New" w:eastAsia="Times New Roman" w:hAnsi="Courier New" w:cs="Courier New"/>
      <w:sz w:val="20"/>
      <w:szCs w:val="20"/>
      <w:lang w:eastAsia="en-US"/>
    </w:rPr>
  </w:style>
  <w:style w:type="paragraph" w:customStyle="1" w:styleId="BalloonText1">
    <w:name w:val="Balloon Text1"/>
    <w:basedOn w:val="Norml"/>
    <w:uiPriority w:val="99"/>
    <w:semiHidden/>
    <w:rsid w:val="00EE00A6"/>
    <w:rPr>
      <w:rFonts w:ascii="Tahoma" w:eastAsia="Times New Roman" w:hAnsi="Tahoma" w:cs="Tahoma"/>
      <w:sz w:val="16"/>
      <w:szCs w:val="16"/>
      <w:lang w:val="en-GB" w:eastAsia="en-GB"/>
    </w:rPr>
  </w:style>
  <w:style w:type="paragraph" w:customStyle="1" w:styleId="Buborkszveg1">
    <w:name w:val="Buborékszöveg1"/>
    <w:basedOn w:val="Norml"/>
    <w:uiPriority w:val="99"/>
    <w:semiHidden/>
    <w:rsid w:val="00EE00A6"/>
    <w:rPr>
      <w:rFonts w:ascii="Tahoma" w:eastAsia="Times New Roman" w:hAnsi="Tahoma" w:cs="Tahoma"/>
      <w:sz w:val="16"/>
      <w:szCs w:val="16"/>
      <w:lang w:val="en-GB" w:eastAsia="en-GB"/>
    </w:rPr>
  </w:style>
  <w:style w:type="character" w:customStyle="1" w:styleId="apple-style-span">
    <w:name w:val="apple-style-span"/>
    <w:uiPriority w:val="99"/>
    <w:rsid w:val="00EE00A6"/>
  </w:style>
  <w:style w:type="character" w:customStyle="1" w:styleId="Hiperhivatkozs1">
    <w:name w:val="Hiperhivatkozás1"/>
    <w:uiPriority w:val="99"/>
    <w:rsid w:val="00EE00A6"/>
    <w:rPr>
      <w:color w:val="0000FF"/>
      <w:u w:val="single"/>
    </w:rPr>
  </w:style>
  <w:style w:type="paragraph" w:customStyle="1" w:styleId="oddl-nadpis">
    <w:name w:val="oddíl-nadpis"/>
    <w:basedOn w:val="Norml"/>
    <w:rsid w:val="00EE00A6"/>
    <w:pPr>
      <w:keepNext/>
      <w:tabs>
        <w:tab w:val="left" w:pos="567"/>
      </w:tabs>
      <w:spacing w:before="240" w:line="240" w:lineRule="atLeast"/>
    </w:pPr>
    <w:rPr>
      <w:rFonts w:ascii="Arial" w:eastAsia="Times New Roman" w:hAnsi="Arial" w:cs="Arial"/>
      <w:b/>
      <w:bCs/>
      <w:lang w:val="cs-CZ"/>
    </w:rPr>
  </w:style>
  <w:style w:type="paragraph" w:customStyle="1" w:styleId="BodyText24">
    <w:name w:val="Body Text 24"/>
    <w:basedOn w:val="Norml"/>
    <w:uiPriority w:val="99"/>
    <w:rsid w:val="00EE00A6"/>
    <w:pPr>
      <w:widowControl w:val="0"/>
      <w:autoSpaceDE w:val="0"/>
      <w:autoSpaceDN w:val="0"/>
      <w:adjustRightInd w:val="0"/>
      <w:spacing w:line="360" w:lineRule="auto"/>
      <w:jc w:val="both"/>
    </w:pPr>
    <w:rPr>
      <w:rFonts w:eastAsia="Times New Roman"/>
      <w:sz w:val="26"/>
      <w:szCs w:val="26"/>
    </w:rPr>
  </w:style>
  <w:style w:type="paragraph" w:customStyle="1" w:styleId="BodyText23">
    <w:name w:val="Body Text 23"/>
    <w:basedOn w:val="Norml"/>
    <w:uiPriority w:val="99"/>
    <w:rsid w:val="00EE00A6"/>
    <w:pPr>
      <w:widowControl w:val="0"/>
      <w:autoSpaceDE w:val="0"/>
      <w:autoSpaceDN w:val="0"/>
      <w:adjustRightInd w:val="0"/>
      <w:spacing w:line="-360" w:lineRule="auto"/>
      <w:ind w:firstLine="708"/>
      <w:jc w:val="both"/>
    </w:pPr>
    <w:rPr>
      <w:rFonts w:eastAsia="Times New Roman"/>
      <w:sz w:val="26"/>
      <w:szCs w:val="26"/>
    </w:rPr>
  </w:style>
  <w:style w:type="paragraph" w:customStyle="1" w:styleId="BodyText22">
    <w:name w:val="Body Text 22"/>
    <w:basedOn w:val="Norml"/>
    <w:uiPriority w:val="99"/>
    <w:rsid w:val="00EE00A6"/>
    <w:pPr>
      <w:widowControl w:val="0"/>
      <w:autoSpaceDE w:val="0"/>
      <w:autoSpaceDN w:val="0"/>
      <w:adjustRightInd w:val="0"/>
    </w:pPr>
    <w:rPr>
      <w:rFonts w:eastAsia="Times New Roman"/>
      <w:sz w:val="26"/>
      <w:szCs w:val="26"/>
    </w:rPr>
  </w:style>
  <w:style w:type="paragraph" w:customStyle="1" w:styleId="Szvegtrzs33">
    <w:name w:val="Szövegtörzs 33"/>
    <w:basedOn w:val="Norml"/>
    <w:uiPriority w:val="99"/>
    <w:rsid w:val="00EE00A6"/>
    <w:pPr>
      <w:overflowPunct w:val="0"/>
      <w:autoSpaceDE w:val="0"/>
      <w:autoSpaceDN w:val="0"/>
      <w:adjustRightInd w:val="0"/>
      <w:jc w:val="both"/>
      <w:textAlignment w:val="baseline"/>
    </w:pPr>
    <w:rPr>
      <w:rFonts w:eastAsia="Times New Roman"/>
    </w:rPr>
  </w:style>
  <w:style w:type="paragraph" w:customStyle="1" w:styleId="Application3">
    <w:name w:val="Application3"/>
    <w:basedOn w:val="Norml"/>
    <w:autoRedefine/>
    <w:uiPriority w:val="99"/>
    <w:rsid w:val="00EE00A6"/>
    <w:pPr>
      <w:keepNext/>
      <w:widowControl w:val="0"/>
      <w:tabs>
        <w:tab w:val="right" w:pos="8789"/>
      </w:tabs>
      <w:suppressAutoHyphens/>
      <w:ind w:left="567" w:hanging="567"/>
      <w:jc w:val="both"/>
    </w:pPr>
    <w:rPr>
      <w:rFonts w:ascii="Arial" w:eastAsia="Times New Roman" w:hAnsi="Arial" w:cs="Arial"/>
      <w:b/>
      <w:bCs/>
      <w:spacing w:val="-2"/>
      <w:sz w:val="22"/>
      <w:szCs w:val="22"/>
      <w:lang w:eastAsia="en-US"/>
    </w:rPr>
  </w:style>
  <w:style w:type="paragraph" w:customStyle="1" w:styleId="Application4">
    <w:name w:val="Application4"/>
    <w:basedOn w:val="Application3"/>
    <w:autoRedefine/>
    <w:uiPriority w:val="99"/>
    <w:rsid w:val="00EE00A6"/>
    <w:pPr>
      <w:ind w:left="0" w:firstLine="0"/>
    </w:pPr>
    <w:rPr>
      <w:sz w:val="20"/>
      <w:szCs w:val="20"/>
    </w:rPr>
  </w:style>
  <w:style w:type="paragraph" w:customStyle="1" w:styleId="Guidelines5">
    <w:name w:val="Guidelines 5"/>
    <w:basedOn w:val="Norml"/>
    <w:uiPriority w:val="99"/>
    <w:rsid w:val="00EE00A6"/>
    <w:pPr>
      <w:spacing w:before="240" w:after="240"/>
      <w:jc w:val="both"/>
    </w:pPr>
    <w:rPr>
      <w:rFonts w:eastAsia="Times New Roman"/>
      <w:b/>
      <w:bCs/>
      <w:lang w:val="en-GB" w:eastAsia="en-US"/>
    </w:rPr>
  </w:style>
  <w:style w:type="paragraph" w:customStyle="1" w:styleId="TextTi11">
    <w:name w:val="Text:Ti11"/>
    <w:basedOn w:val="Norml"/>
    <w:uiPriority w:val="99"/>
    <w:rsid w:val="00EE00A6"/>
    <w:pPr>
      <w:spacing w:after="170" w:line="260" w:lineRule="atLeast"/>
      <w:jc w:val="both"/>
    </w:pPr>
    <w:rPr>
      <w:rFonts w:eastAsia="Times New Roman"/>
      <w:sz w:val="22"/>
      <w:szCs w:val="22"/>
      <w:lang w:val="en-US" w:eastAsia="en-US"/>
    </w:rPr>
  </w:style>
  <w:style w:type="paragraph" w:customStyle="1" w:styleId="xl27">
    <w:name w:val="xl27"/>
    <w:basedOn w:val="Norml"/>
    <w:uiPriority w:val="99"/>
    <w:rsid w:val="00EE00A6"/>
    <w:pPr>
      <w:spacing w:before="100" w:beforeAutospacing="1" w:after="100" w:afterAutospacing="1"/>
      <w:jc w:val="center"/>
    </w:pPr>
    <w:rPr>
      <w:rFonts w:ascii="Arial Unicode MS" w:hAnsi="Arial Unicode MS" w:cs="Arial Unicode MS"/>
      <w:lang w:val="en-GB" w:eastAsia="en-US"/>
    </w:rPr>
  </w:style>
  <w:style w:type="paragraph" w:customStyle="1" w:styleId="rub30">
    <w:name w:val="rub3"/>
    <w:basedOn w:val="Norml"/>
    <w:uiPriority w:val="99"/>
    <w:rsid w:val="00EE00A6"/>
    <w:pPr>
      <w:jc w:val="both"/>
    </w:pPr>
    <w:rPr>
      <w:rFonts w:ascii="&amp;#39" w:eastAsia="Times New Roman" w:hAnsi="&amp;#39"/>
      <w:b/>
      <w:bCs/>
      <w:i/>
      <w:iCs/>
    </w:rPr>
  </w:style>
  <w:style w:type="paragraph" w:customStyle="1" w:styleId="rub20">
    <w:name w:val="rub2"/>
    <w:basedOn w:val="Norml"/>
    <w:uiPriority w:val="99"/>
    <w:rsid w:val="00EE00A6"/>
    <w:pPr>
      <w:ind w:right="-596"/>
    </w:pPr>
    <w:rPr>
      <w:rFonts w:ascii="&amp;#39" w:eastAsia="Times New Roman" w:hAnsi="&amp;#39"/>
      <w:smallCaps/>
    </w:rPr>
  </w:style>
  <w:style w:type="paragraph" w:customStyle="1" w:styleId="zu0">
    <w:name w:val="zu"/>
    <w:basedOn w:val="Norml"/>
    <w:uiPriority w:val="99"/>
    <w:rsid w:val="00EE00A6"/>
    <w:rPr>
      <w:rFonts w:ascii="Arial" w:eastAsia="Times New Roman" w:hAnsi="Arial" w:cs="Arial"/>
      <w:b/>
      <w:bCs/>
    </w:rPr>
  </w:style>
  <w:style w:type="paragraph" w:customStyle="1" w:styleId="rub10">
    <w:name w:val="rub1"/>
    <w:basedOn w:val="Norml"/>
    <w:uiPriority w:val="99"/>
    <w:rsid w:val="00EE00A6"/>
    <w:pPr>
      <w:jc w:val="both"/>
    </w:pPr>
    <w:rPr>
      <w:rFonts w:ascii="&amp;#39" w:eastAsia="Times New Roman" w:hAnsi="&amp;#39"/>
      <w:b/>
      <w:bCs/>
      <w:smallCaps/>
    </w:rPr>
  </w:style>
  <w:style w:type="paragraph" w:customStyle="1" w:styleId="textbody">
    <w:name w:val="textbody"/>
    <w:basedOn w:val="Norml"/>
    <w:uiPriority w:val="99"/>
    <w:rsid w:val="00EE00A6"/>
    <w:pPr>
      <w:spacing w:before="120" w:after="120"/>
    </w:pPr>
    <w:rPr>
      <w:rFonts w:ascii="&amp;#39" w:eastAsia="Times New Roman" w:hAnsi="&amp;#39"/>
    </w:rPr>
  </w:style>
  <w:style w:type="paragraph" w:customStyle="1" w:styleId="standard">
    <w:name w:val="standard"/>
    <w:basedOn w:val="Norml"/>
    <w:uiPriority w:val="99"/>
    <w:rsid w:val="00EE00A6"/>
    <w:rPr>
      <w:rFonts w:ascii="&amp;#39" w:eastAsia="Times New Roman" w:hAnsi="&amp;#39"/>
    </w:rPr>
  </w:style>
  <w:style w:type="character" w:customStyle="1" w:styleId="Szmozsiszimblumok">
    <w:name w:val="Számozási szimbólumok"/>
    <w:uiPriority w:val="99"/>
    <w:rsid w:val="00EE00A6"/>
  </w:style>
  <w:style w:type="character" w:customStyle="1" w:styleId="Felsorolsjelek">
    <w:name w:val="Felsorolásjelek"/>
    <w:uiPriority w:val="99"/>
    <w:rsid w:val="00EE00A6"/>
    <w:rPr>
      <w:rFonts w:ascii="StarSymbol" w:hAnsi="StarSymbol"/>
      <w:sz w:val="18"/>
    </w:rPr>
  </w:style>
  <w:style w:type="character" w:customStyle="1" w:styleId="WW-Bekezdsalap-bettpusa">
    <w:name w:val="WW-Bekezdés alap-betűtípusa"/>
    <w:uiPriority w:val="99"/>
    <w:rsid w:val="00EE00A6"/>
  </w:style>
  <w:style w:type="character" w:customStyle="1" w:styleId="WW8Num2z0">
    <w:name w:val="WW8Num2z0"/>
    <w:uiPriority w:val="99"/>
    <w:rsid w:val="00EE00A6"/>
    <w:rPr>
      <w:rFonts w:ascii="Symbol" w:hAnsi="Symbol"/>
    </w:rPr>
  </w:style>
  <w:style w:type="character" w:customStyle="1" w:styleId="WW8Num2z1">
    <w:name w:val="WW8Num2z1"/>
    <w:uiPriority w:val="99"/>
    <w:rsid w:val="00EE00A6"/>
    <w:rPr>
      <w:rFonts w:ascii="Courier New" w:hAnsi="Courier New"/>
    </w:rPr>
  </w:style>
  <w:style w:type="character" w:customStyle="1" w:styleId="WW8Num2z2">
    <w:name w:val="WW8Num2z2"/>
    <w:uiPriority w:val="99"/>
    <w:rsid w:val="00EE00A6"/>
    <w:rPr>
      <w:rFonts w:ascii="Wingdings" w:hAnsi="Wingdings"/>
    </w:rPr>
  </w:style>
  <w:style w:type="character" w:customStyle="1" w:styleId="WW8Num3z0">
    <w:name w:val="WW8Num3z0"/>
    <w:uiPriority w:val="99"/>
    <w:rsid w:val="00EE00A6"/>
    <w:rPr>
      <w:rFonts w:ascii="Wingdings" w:hAnsi="Wingdings"/>
    </w:rPr>
  </w:style>
  <w:style w:type="character" w:customStyle="1" w:styleId="WW8Num3z1">
    <w:name w:val="WW8Num3z1"/>
    <w:uiPriority w:val="99"/>
    <w:rsid w:val="00EE00A6"/>
    <w:rPr>
      <w:rFonts w:ascii="Courier New" w:hAnsi="Courier New"/>
    </w:rPr>
  </w:style>
  <w:style w:type="character" w:customStyle="1" w:styleId="WW8Num3z3">
    <w:name w:val="WW8Num3z3"/>
    <w:uiPriority w:val="99"/>
    <w:rsid w:val="00EE00A6"/>
    <w:rPr>
      <w:rFonts w:ascii="Symbol" w:hAnsi="Symbol"/>
    </w:rPr>
  </w:style>
  <w:style w:type="character" w:customStyle="1" w:styleId="WW8Num4z0">
    <w:name w:val="WW8Num4z0"/>
    <w:uiPriority w:val="99"/>
    <w:rsid w:val="00EE00A6"/>
    <w:rPr>
      <w:rFonts w:ascii="Wingdings" w:hAnsi="Wingdings"/>
    </w:rPr>
  </w:style>
  <w:style w:type="character" w:customStyle="1" w:styleId="WW8Num4z1">
    <w:name w:val="WW8Num4z1"/>
    <w:uiPriority w:val="99"/>
    <w:rsid w:val="00EE00A6"/>
    <w:rPr>
      <w:rFonts w:ascii="Courier New" w:hAnsi="Courier New"/>
    </w:rPr>
  </w:style>
  <w:style w:type="character" w:customStyle="1" w:styleId="WW8Num4z3">
    <w:name w:val="WW8Num4z3"/>
    <w:uiPriority w:val="99"/>
    <w:rsid w:val="00EE00A6"/>
    <w:rPr>
      <w:rFonts w:ascii="Symbol" w:hAnsi="Symbol"/>
    </w:rPr>
  </w:style>
  <w:style w:type="character" w:customStyle="1" w:styleId="WW8Num5z0">
    <w:name w:val="WW8Num5z0"/>
    <w:uiPriority w:val="99"/>
    <w:rsid w:val="00EE00A6"/>
    <w:rPr>
      <w:rFonts w:ascii="Wingdings" w:hAnsi="Wingdings"/>
    </w:rPr>
  </w:style>
  <w:style w:type="character" w:customStyle="1" w:styleId="WW8Num5z1">
    <w:name w:val="WW8Num5z1"/>
    <w:uiPriority w:val="99"/>
    <w:rsid w:val="00EE00A6"/>
    <w:rPr>
      <w:rFonts w:ascii="Courier New" w:hAnsi="Courier New"/>
    </w:rPr>
  </w:style>
  <w:style w:type="character" w:customStyle="1" w:styleId="WW8Num5z3">
    <w:name w:val="WW8Num5z3"/>
    <w:uiPriority w:val="99"/>
    <w:rsid w:val="00EE00A6"/>
    <w:rPr>
      <w:rFonts w:ascii="Symbol" w:hAnsi="Symbol"/>
    </w:rPr>
  </w:style>
  <w:style w:type="character" w:customStyle="1" w:styleId="WW8Num6z0">
    <w:name w:val="WW8Num6z0"/>
    <w:uiPriority w:val="99"/>
    <w:rsid w:val="00EE00A6"/>
    <w:rPr>
      <w:rFonts w:ascii="Wingdings" w:hAnsi="Wingdings"/>
    </w:rPr>
  </w:style>
  <w:style w:type="character" w:customStyle="1" w:styleId="WW8Num6z1">
    <w:name w:val="WW8Num6z1"/>
    <w:uiPriority w:val="99"/>
    <w:rsid w:val="00EE00A6"/>
    <w:rPr>
      <w:rFonts w:ascii="Courier New" w:hAnsi="Courier New"/>
    </w:rPr>
  </w:style>
  <w:style w:type="character" w:customStyle="1" w:styleId="WW8Num6z3">
    <w:name w:val="WW8Num6z3"/>
    <w:uiPriority w:val="99"/>
    <w:rsid w:val="00EE00A6"/>
    <w:rPr>
      <w:rFonts w:ascii="Symbol" w:hAnsi="Symbol"/>
    </w:rPr>
  </w:style>
  <w:style w:type="character" w:customStyle="1" w:styleId="WW8Num7z0">
    <w:name w:val="WW8Num7z0"/>
    <w:uiPriority w:val="99"/>
    <w:rsid w:val="00EE00A6"/>
    <w:rPr>
      <w:rFonts w:ascii="Wingdings" w:hAnsi="Wingdings"/>
    </w:rPr>
  </w:style>
  <w:style w:type="character" w:customStyle="1" w:styleId="WW8Num7z1">
    <w:name w:val="WW8Num7z1"/>
    <w:uiPriority w:val="99"/>
    <w:rsid w:val="00EE00A6"/>
    <w:rPr>
      <w:rFonts w:ascii="Courier New" w:hAnsi="Courier New"/>
    </w:rPr>
  </w:style>
  <w:style w:type="character" w:customStyle="1" w:styleId="WW8Num7z3">
    <w:name w:val="WW8Num7z3"/>
    <w:uiPriority w:val="99"/>
    <w:rsid w:val="00EE00A6"/>
    <w:rPr>
      <w:rFonts w:ascii="Symbol" w:hAnsi="Symbol"/>
    </w:rPr>
  </w:style>
  <w:style w:type="character" w:customStyle="1" w:styleId="WW8Num11z0">
    <w:name w:val="WW8Num11z0"/>
    <w:uiPriority w:val="99"/>
    <w:rsid w:val="00EE00A6"/>
    <w:rPr>
      <w:rFonts w:ascii="Wingdings" w:hAnsi="Wingdings"/>
    </w:rPr>
  </w:style>
  <w:style w:type="character" w:customStyle="1" w:styleId="WW8Num11z1">
    <w:name w:val="WW8Num11z1"/>
    <w:uiPriority w:val="99"/>
    <w:rsid w:val="00EE00A6"/>
    <w:rPr>
      <w:rFonts w:ascii="Courier New" w:hAnsi="Courier New"/>
    </w:rPr>
  </w:style>
  <w:style w:type="character" w:customStyle="1" w:styleId="WW8Num11z3">
    <w:name w:val="WW8Num11z3"/>
    <w:uiPriority w:val="99"/>
    <w:rsid w:val="00EE00A6"/>
    <w:rPr>
      <w:rFonts w:ascii="Symbol" w:hAnsi="Symbol"/>
    </w:rPr>
  </w:style>
  <w:style w:type="character" w:customStyle="1" w:styleId="WW8Num13z0">
    <w:name w:val="WW8Num13z0"/>
    <w:uiPriority w:val="99"/>
    <w:rsid w:val="00EE00A6"/>
    <w:rPr>
      <w:rFonts w:ascii="Wingdings" w:hAnsi="Wingdings"/>
    </w:rPr>
  </w:style>
  <w:style w:type="character" w:customStyle="1" w:styleId="WW8Num13z1">
    <w:name w:val="WW8Num13z1"/>
    <w:uiPriority w:val="99"/>
    <w:rsid w:val="00EE00A6"/>
    <w:rPr>
      <w:rFonts w:ascii="Courier New" w:hAnsi="Courier New"/>
    </w:rPr>
  </w:style>
  <w:style w:type="character" w:customStyle="1" w:styleId="WW8Num13z3">
    <w:name w:val="WW8Num13z3"/>
    <w:uiPriority w:val="99"/>
    <w:rsid w:val="00EE00A6"/>
    <w:rPr>
      <w:rFonts w:ascii="Symbol" w:hAnsi="Symbol"/>
    </w:rPr>
  </w:style>
  <w:style w:type="character" w:customStyle="1" w:styleId="WW8Num14z0">
    <w:name w:val="WW8Num14z0"/>
    <w:uiPriority w:val="99"/>
    <w:rsid w:val="00EE00A6"/>
    <w:rPr>
      <w:rFonts w:ascii="Wingdings" w:hAnsi="Wingdings"/>
    </w:rPr>
  </w:style>
  <w:style w:type="character" w:customStyle="1" w:styleId="WW8Num14z1">
    <w:name w:val="WW8Num14z1"/>
    <w:uiPriority w:val="99"/>
    <w:rsid w:val="00EE00A6"/>
    <w:rPr>
      <w:rFonts w:ascii="Courier New" w:hAnsi="Courier New"/>
    </w:rPr>
  </w:style>
  <w:style w:type="character" w:customStyle="1" w:styleId="WW8Num14z3">
    <w:name w:val="WW8Num14z3"/>
    <w:uiPriority w:val="99"/>
    <w:rsid w:val="00EE00A6"/>
    <w:rPr>
      <w:rFonts w:ascii="Symbol" w:hAnsi="Symbol"/>
    </w:rPr>
  </w:style>
  <w:style w:type="character" w:customStyle="1" w:styleId="WW8Num16z0">
    <w:name w:val="WW8Num16z0"/>
    <w:uiPriority w:val="99"/>
    <w:rsid w:val="00EE00A6"/>
    <w:rPr>
      <w:rFonts w:ascii="Symbol" w:hAnsi="Symbol"/>
    </w:rPr>
  </w:style>
  <w:style w:type="character" w:customStyle="1" w:styleId="WW8Num16z1">
    <w:name w:val="WW8Num16z1"/>
    <w:uiPriority w:val="99"/>
    <w:rsid w:val="00EE00A6"/>
    <w:rPr>
      <w:rFonts w:ascii="Courier New" w:hAnsi="Courier New"/>
    </w:rPr>
  </w:style>
  <w:style w:type="character" w:customStyle="1" w:styleId="WW8Num16z2">
    <w:name w:val="WW8Num16z2"/>
    <w:uiPriority w:val="99"/>
    <w:rsid w:val="00EE00A6"/>
    <w:rPr>
      <w:rFonts w:ascii="Wingdings" w:hAnsi="Wingdings"/>
    </w:rPr>
  </w:style>
  <w:style w:type="character" w:customStyle="1" w:styleId="WW8Num17z0">
    <w:name w:val="WW8Num17z0"/>
    <w:uiPriority w:val="99"/>
    <w:rsid w:val="00EE00A6"/>
    <w:rPr>
      <w:rFonts w:ascii="Wingdings" w:hAnsi="Wingdings"/>
    </w:rPr>
  </w:style>
  <w:style w:type="character" w:customStyle="1" w:styleId="WW8Num17z1">
    <w:name w:val="WW8Num17z1"/>
    <w:uiPriority w:val="99"/>
    <w:rsid w:val="00EE00A6"/>
    <w:rPr>
      <w:rFonts w:ascii="Courier New" w:hAnsi="Courier New"/>
    </w:rPr>
  </w:style>
  <w:style w:type="character" w:customStyle="1" w:styleId="WW8Num17z3">
    <w:name w:val="WW8Num17z3"/>
    <w:uiPriority w:val="99"/>
    <w:rsid w:val="00EE00A6"/>
    <w:rPr>
      <w:rFonts w:ascii="Symbol" w:hAnsi="Symbol"/>
    </w:rPr>
  </w:style>
  <w:style w:type="character" w:customStyle="1" w:styleId="WW8Num19z0">
    <w:name w:val="WW8Num19z0"/>
    <w:uiPriority w:val="99"/>
    <w:rsid w:val="00EE00A6"/>
    <w:rPr>
      <w:rFonts w:ascii="Wingdings" w:hAnsi="Wingdings"/>
    </w:rPr>
  </w:style>
  <w:style w:type="character" w:customStyle="1" w:styleId="WW8Num19z1">
    <w:name w:val="WW8Num19z1"/>
    <w:uiPriority w:val="99"/>
    <w:rsid w:val="00EE00A6"/>
    <w:rPr>
      <w:rFonts w:ascii="Courier New" w:hAnsi="Courier New"/>
    </w:rPr>
  </w:style>
  <w:style w:type="character" w:customStyle="1" w:styleId="WW8Num19z3">
    <w:name w:val="WW8Num19z3"/>
    <w:uiPriority w:val="99"/>
    <w:rsid w:val="00EE00A6"/>
    <w:rPr>
      <w:rFonts w:ascii="Symbol" w:hAnsi="Symbol"/>
    </w:rPr>
  </w:style>
  <w:style w:type="character" w:customStyle="1" w:styleId="WW8Num22z0">
    <w:name w:val="WW8Num22z0"/>
    <w:uiPriority w:val="99"/>
    <w:rsid w:val="00EE00A6"/>
    <w:rPr>
      <w:rFonts w:ascii="Wingdings" w:hAnsi="Wingdings"/>
    </w:rPr>
  </w:style>
  <w:style w:type="character" w:customStyle="1" w:styleId="WW8Num22z1">
    <w:name w:val="WW8Num22z1"/>
    <w:uiPriority w:val="99"/>
    <w:rsid w:val="00EE00A6"/>
    <w:rPr>
      <w:rFonts w:ascii="Courier New" w:hAnsi="Courier New"/>
    </w:rPr>
  </w:style>
  <w:style w:type="character" w:customStyle="1" w:styleId="WW8Num22z3">
    <w:name w:val="WW8Num22z3"/>
    <w:uiPriority w:val="99"/>
    <w:rsid w:val="00EE00A6"/>
    <w:rPr>
      <w:rFonts w:ascii="Symbol" w:hAnsi="Symbol"/>
    </w:rPr>
  </w:style>
  <w:style w:type="character" w:customStyle="1" w:styleId="WW8Num23z0">
    <w:name w:val="WW8Num23z0"/>
    <w:uiPriority w:val="99"/>
    <w:rsid w:val="00EE00A6"/>
    <w:rPr>
      <w:rFonts w:ascii="Symbol" w:hAnsi="Symbol"/>
    </w:rPr>
  </w:style>
  <w:style w:type="character" w:customStyle="1" w:styleId="WW8Num23z1">
    <w:name w:val="WW8Num23z1"/>
    <w:uiPriority w:val="99"/>
    <w:rsid w:val="00EE00A6"/>
    <w:rPr>
      <w:rFonts w:ascii="Courier New" w:hAnsi="Courier New"/>
    </w:rPr>
  </w:style>
  <w:style w:type="character" w:customStyle="1" w:styleId="WW8Num23z2">
    <w:name w:val="WW8Num23z2"/>
    <w:uiPriority w:val="99"/>
    <w:rsid w:val="00EE00A6"/>
    <w:rPr>
      <w:rFonts w:ascii="Wingdings" w:hAnsi="Wingdings"/>
    </w:rPr>
  </w:style>
  <w:style w:type="character" w:customStyle="1" w:styleId="WW8Num24z0">
    <w:name w:val="WW8Num24z0"/>
    <w:uiPriority w:val="99"/>
    <w:rsid w:val="00EE00A6"/>
    <w:rPr>
      <w:rFonts w:ascii="Symbol" w:hAnsi="Symbol"/>
    </w:rPr>
  </w:style>
  <w:style w:type="character" w:customStyle="1" w:styleId="WW8Num25z0">
    <w:name w:val="WW8Num25z0"/>
    <w:uiPriority w:val="99"/>
    <w:rsid w:val="00EE00A6"/>
    <w:rPr>
      <w:rFonts w:ascii="Wingdings" w:hAnsi="Wingdings"/>
    </w:rPr>
  </w:style>
  <w:style w:type="character" w:customStyle="1" w:styleId="WW8Num25z1">
    <w:name w:val="WW8Num25z1"/>
    <w:uiPriority w:val="99"/>
    <w:rsid w:val="00EE00A6"/>
    <w:rPr>
      <w:rFonts w:ascii="Courier New" w:hAnsi="Courier New"/>
    </w:rPr>
  </w:style>
  <w:style w:type="character" w:customStyle="1" w:styleId="WW8Num25z3">
    <w:name w:val="WW8Num25z3"/>
    <w:uiPriority w:val="99"/>
    <w:rsid w:val="00EE00A6"/>
    <w:rPr>
      <w:rFonts w:ascii="Symbol" w:hAnsi="Symbol"/>
    </w:rPr>
  </w:style>
  <w:style w:type="character" w:customStyle="1" w:styleId="WW8Num26z0">
    <w:name w:val="WW8Num26z0"/>
    <w:uiPriority w:val="99"/>
    <w:rsid w:val="00EE00A6"/>
    <w:rPr>
      <w:rFonts w:ascii="Wingdings" w:hAnsi="Wingdings"/>
    </w:rPr>
  </w:style>
  <w:style w:type="character" w:customStyle="1" w:styleId="WW8Num26z1">
    <w:name w:val="WW8Num26z1"/>
    <w:uiPriority w:val="99"/>
    <w:rsid w:val="00EE00A6"/>
    <w:rPr>
      <w:rFonts w:ascii="Courier New" w:hAnsi="Courier New"/>
    </w:rPr>
  </w:style>
  <w:style w:type="character" w:customStyle="1" w:styleId="WW8Num26z3">
    <w:name w:val="WW8Num26z3"/>
    <w:uiPriority w:val="99"/>
    <w:rsid w:val="00EE00A6"/>
    <w:rPr>
      <w:rFonts w:ascii="Symbol" w:hAnsi="Symbol"/>
    </w:rPr>
  </w:style>
  <w:style w:type="character" w:customStyle="1" w:styleId="WW8Num27z0">
    <w:name w:val="WW8Num27z0"/>
    <w:uiPriority w:val="99"/>
    <w:rsid w:val="00EE00A6"/>
    <w:rPr>
      <w:rFonts w:ascii="Symbol" w:hAnsi="Symbol"/>
    </w:rPr>
  </w:style>
  <w:style w:type="character" w:customStyle="1" w:styleId="WW8Num27z1">
    <w:name w:val="WW8Num27z1"/>
    <w:uiPriority w:val="99"/>
    <w:rsid w:val="00EE00A6"/>
    <w:rPr>
      <w:rFonts w:ascii="Courier New" w:hAnsi="Courier New"/>
    </w:rPr>
  </w:style>
  <w:style w:type="character" w:customStyle="1" w:styleId="WW8Num27z2">
    <w:name w:val="WW8Num27z2"/>
    <w:uiPriority w:val="99"/>
    <w:rsid w:val="00EE00A6"/>
    <w:rPr>
      <w:rFonts w:ascii="Wingdings" w:hAnsi="Wingdings"/>
    </w:rPr>
  </w:style>
  <w:style w:type="character" w:customStyle="1" w:styleId="WW8Num28z0">
    <w:name w:val="WW8Num28z0"/>
    <w:uiPriority w:val="99"/>
    <w:rsid w:val="00EE00A6"/>
    <w:rPr>
      <w:rFonts w:ascii="Wingdings" w:hAnsi="Wingdings"/>
    </w:rPr>
  </w:style>
  <w:style w:type="character" w:customStyle="1" w:styleId="WW8Num28z1">
    <w:name w:val="WW8Num28z1"/>
    <w:uiPriority w:val="99"/>
    <w:rsid w:val="00EE00A6"/>
    <w:rPr>
      <w:rFonts w:ascii="Courier New" w:hAnsi="Courier New"/>
    </w:rPr>
  </w:style>
  <w:style w:type="character" w:customStyle="1" w:styleId="WW8Num28z3">
    <w:name w:val="WW8Num28z3"/>
    <w:uiPriority w:val="99"/>
    <w:rsid w:val="00EE00A6"/>
    <w:rPr>
      <w:rFonts w:ascii="Symbol" w:hAnsi="Symbol"/>
    </w:rPr>
  </w:style>
  <w:style w:type="character" w:customStyle="1" w:styleId="WW8Num29z0">
    <w:name w:val="WW8Num29z0"/>
    <w:uiPriority w:val="99"/>
    <w:rsid w:val="00EE00A6"/>
    <w:rPr>
      <w:rFonts w:ascii="Symbol" w:hAnsi="Symbol"/>
    </w:rPr>
  </w:style>
  <w:style w:type="character" w:customStyle="1" w:styleId="WW8Num29z1">
    <w:name w:val="WW8Num29z1"/>
    <w:uiPriority w:val="99"/>
    <w:rsid w:val="00EE00A6"/>
    <w:rPr>
      <w:rFonts w:ascii="Courier New" w:hAnsi="Courier New"/>
    </w:rPr>
  </w:style>
  <w:style w:type="character" w:customStyle="1" w:styleId="WW8Num29z2">
    <w:name w:val="WW8Num29z2"/>
    <w:uiPriority w:val="99"/>
    <w:rsid w:val="00EE00A6"/>
    <w:rPr>
      <w:rFonts w:ascii="Wingdings" w:hAnsi="Wingdings"/>
    </w:rPr>
  </w:style>
  <w:style w:type="character" w:customStyle="1" w:styleId="WW8Num30z0">
    <w:name w:val="WW8Num30z0"/>
    <w:uiPriority w:val="99"/>
    <w:rsid w:val="00EE00A6"/>
    <w:rPr>
      <w:rFonts w:ascii="Wingdings" w:hAnsi="Wingdings"/>
    </w:rPr>
  </w:style>
  <w:style w:type="character" w:customStyle="1" w:styleId="WW8Num30z1">
    <w:name w:val="WW8Num30z1"/>
    <w:uiPriority w:val="99"/>
    <w:rsid w:val="00EE00A6"/>
    <w:rPr>
      <w:rFonts w:ascii="Courier New" w:hAnsi="Courier New"/>
    </w:rPr>
  </w:style>
  <w:style w:type="character" w:customStyle="1" w:styleId="WW8Num30z3">
    <w:name w:val="WW8Num30z3"/>
    <w:uiPriority w:val="99"/>
    <w:rsid w:val="00EE00A6"/>
    <w:rPr>
      <w:rFonts w:ascii="Symbol" w:hAnsi="Symbol"/>
    </w:rPr>
  </w:style>
  <w:style w:type="character" w:customStyle="1" w:styleId="WW8Num32z0">
    <w:name w:val="WW8Num32z0"/>
    <w:uiPriority w:val="99"/>
    <w:rsid w:val="00EE00A6"/>
    <w:rPr>
      <w:rFonts w:ascii="Wingdings" w:hAnsi="Wingdings"/>
    </w:rPr>
  </w:style>
  <w:style w:type="character" w:customStyle="1" w:styleId="WW8Num32z1">
    <w:name w:val="WW8Num32z1"/>
    <w:uiPriority w:val="99"/>
    <w:rsid w:val="00EE00A6"/>
    <w:rPr>
      <w:rFonts w:ascii="Courier New" w:hAnsi="Courier New"/>
    </w:rPr>
  </w:style>
  <w:style w:type="character" w:customStyle="1" w:styleId="WW8Num32z3">
    <w:name w:val="WW8Num32z3"/>
    <w:uiPriority w:val="99"/>
    <w:rsid w:val="00EE00A6"/>
    <w:rPr>
      <w:rFonts w:ascii="Symbol" w:hAnsi="Symbol"/>
    </w:rPr>
  </w:style>
  <w:style w:type="character" w:customStyle="1" w:styleId="WW8Num33z0">
    <w:name w:val="WW8Num33z0"/>
    <w:uiPriority w:val="99"/>
    <w:rsid w:val="00EE00A6"/>
    <w:rPr>
      <w:rFonts w:ascii="Wingdings" w:hAnsi="Wingdings"/>
    </w:rPr>
  </w:style>
  <w:style w:type="character" w:customStyle="1" w:styleId="WW8Num33z1">
    <w:name w:val="WW8Num33z1"/>
    <w:uiPriority w:val="99"/>
    <w:rsid w:val="00EE00A6"/>
    <w:rPr>
      <w:rFonts w:ascii="Courier New" w:hAnsi="Courier New"/>
    </w:rPr>
  </w:style>
  <w:style w:type="character" w:customStyle="1" w:styleId="WW8Num33z3">
    <w:name w:val="WW8Num33z3"/>
    <w:uiPriority w:val="99"/>
    <w:rsid w:val="00EE00A6"/>
    <w:rPr>
      <w:rFonts w:ascii="Symbol" w:hAnsi="Symbol"/>
    </w:rPr>
  </w:style>
  <w:style w:type="character" w:customStyle="1" w:styleId="WW8Num35z0">
    <w:name w:val="WW8Num35z0"/>
    <w:uiPriority w:val="99"/>
    <w:rsid w:val="00EE00A6"/>
    <w:rPr>
      <w:rFonts w:ascii="Wingdings" w:hAnsi="Wingdings"/>
    </w:rPr>
  </w:style>
  <w:style w:type="character" w:customStyle="1" w:styleId="WW8Num35z1">
    <w:name w:val="WW8Num35z1"/>
    <w:uiPriority w:val="99"/>
    <w:rsid w:val="00EE00A6"/>
    <w:rPr>
      <w:rFonts w:ascii="Courier New" w:hAnsi="Courier New"/>
    </w:rPr>
  </w:style>
  <w:style w:type="character" w:customStyle="1" w:styleId="WW8Num35z3">
    <w:name w:val="WW8Num35z3"/>
    <w:uiPriority w:val="99"/>
    <w:rsid w:val="00EE00A6"/>
    <w:rPr>
      <w:rFonts w:ascii="Symbol" w:hAnsi="Symbol"/>
    </w:rPr>
  </w:style>
  <w:style w:type="character" w:customStyle="1" w:styleId="WW8Num37z0">
    <w:name w:val="WW8Num37z0"/>
    <w:uiPriority w:val="99"/>
    <w:rsid w:val="00EE00A6"/>
    <w:rPr>
      <w:rFonts w:ascii="Wingdings" w:hAnsi="Wingdings"/>
    </w:rPr>
  </w:style>
  <w:style w:type="character" w:customStyle="1" w:styleId="WW8Num37z1">
    <w:name w:val="WW8Num37z1"/>
    <w:uiPriority w:val="99"/>
    <w:rsid w:val="00EE00A6"/>
    <w:rPr>
      <w:rFonts w:ascii="Courier New" w:hAnsi="Courier New"/>
    </w:rPr>
  </w:style>
  <w:style w:type="character" w:customStyle="1" w:styleId="WW8Num37z3">
    <w:name w:val="WW8Num37z3"/>
    <w:uiPriority w:val="99"/>
    <w:rsid w:val="00EE00A6"/>
    <w:rPr>
      <w:rFonts w:ascii="Symbol" w:hAnsi="Symbol"/>
    </w:rPr>
  </w:style>
  <w:style w:type="character" w:customStyle="1" w:styleId="WW8Num38z0">
    <w:name w:val="WW8Num38z0"/>
    <w:uiPriority w:val="99"/>
    <w:rsid w:val="00EE00A6"/>
    <w:rPr>
      <w:rFonts w:ascii="Wingdings" w:hAnsi="Wingdings"/>
    </w:rPr>
  </w:style>
  <w:style w:type="character" w:customStyle="1" w:styleId="WW8Num38z1">
    <w:name w:val="WW8Num38z1"/>
    <w:uiPriority w:val="99"/>
    <w:rsid w:val="00EE00A6"/>
    <w:rPr>
      <w:rFonts w:ascii="Courier New" w:hAnsi="Courier New"/>
    </w:rPr>
  </w:style>
  <w:style w:type="character" w:customStyle="1" w:styleId="WW8Num38z3">
    <w:name w:val="WW8Num38z3"/>
    <w:uiPriority w:val="99"/>
    <w:rsid w:val="00EE00A6"/>
    <w:rPr>
      <w:rFonts w:ascii="Symbol" w:hAnsi="Symbol"/>
    </w:rPr>
  </w:style>
  <w:style w:type="character" w:customStyle="1" w:styleId="WW8Num39z0">
    <w:name w:val="WW8Num39z0"/>
    <w:uiPriority w:val="99"/>
    <w:rsid w:val="00EE00A6"/>
    <w:rPr>
      <w:rFonts w:ascii="Wingdings" w:hAnsi="Wingdings"/>
    </w:rPr>
  </w:style>
  <w:style w:type="character" w:customStyle="1" w:styleId="WW8Num39z1">
    <w:name w:val="WW8Num39z1"/>
    <w:uiPriority w:val="99"/>
    <w:rsid w:val="00EE00A6"/>
    <w:rPr>
      <w:rFonts w:ascii="Courier New" w:hAnsi="Courier New"/>
    </w:rPr>
  </w:style>
  <w:style w:type="character" w:customStyle="1" w:styleId="WW8Num39z3">
    <w:name w:val="WW8Num39z3"/>
    <w:uiPriority w:val="99"/>
    <w:rsid w:val="00EE00A6"/>
    <w:rPr>
      <w:rFonts w:ascii="Symbol" w:hAnsi="Symbol"/>
    </w:rPr>
  </w:style>
  <w:style w:type="character" w:customStyle="1" w:styleId="WW8Num40z0">
    <w:name w:val="WW8Num40z0"/>
    <w:uiPriority w:val="99"/>
    <w:rsid w:val="00EE00A6"/>
    <w:rPr>
      <w:rFonts w:ascii="Wingdings" w:hAnsi="Wingdings"/>
    </w:rPr>
  </w:style>
  <w:style w:type="character" w:customStyle="1" w:styleId="WW8Num40z1">
    <w:name w:val="WW8Num40z1"/>
    <w:uiPriority w:val="99"/>
    <w:rsid w:val="00EE00A6"/>
    <w:rPr>
      <w:rFonts w:ascii="Courier New" w:hAnsi="Courier New"/>
    </w:rPr>
  </w:style>
  <w:style w:type="character" w:customStyle="1" w:styleId="WW8Num40z3">
    <w:name w:val="WW8Num40z3"/>
    <w:uiPriority w:val="99"/>
    <w:rsid w:val="00EE00A6"/>
    <w:rPr>
      <w:rFonts w:ascii="Symbol" w:hAnsi="Symbol"/>
    </w:rPr>
  </w:style>
  <w:style w:type="character" w:customStyle="1" w:styleId="WW8Num41z0">
    <w:name w:val="WW8Num41z0"/>
    <w:uiPriority w:val="99"/>
    <w:rsid w:val="00EE00A6"/>
    <w:rPr>
      <w:rFonts w:ascii="Wingdings" w:hAnsi="Wingdings"/>
    </w:rPr>
  </w:style>
  <w:style w:type="character" w:customStyle="1" w:styleId="WW8Num41z1">
    <w:name w:val="WW8Num41z1"/>
    <w:uiPriority w:val="99"/>
    <w:rsid w:val="00EE00A6"/>
    <w:rPr>
      <w:rFonts w:ascii="Courier New" w:hAnsi="Courier New"/>
    </w:rPr>
  </w:style>
  <w:style w:type="character" w:customStyle="1" w:styleId="WW8Num41z3">
    <w:name w:val="WW8Num41z3"/>
    <w:uiPriority w:val="99"/>
    <w:rsid w:val="00EE00A6"/>
    <w:rPr>
      <w:rFonts w:ascii="Symbol" w:hAnsi="Symbol"/>
    </w:rPr>
  </w:style>
  <w:style w:type="character" w:customStyle="1" w:styleId="WW8Num42z0">
    <w:name w:val="WW8Num42z0"/>
    <w:uiPriority w:val="99"/>
    <w:rsid w:val="00EE00A6"/>
    <w:rPr>
      <w:rFonts w:ascii="Symbol" w:hAnsi="Symbol"/>
    </w:rPr>
  </w:style>
  <w:style w:type="character" w:customStyle="1" w:styleId="WW8Num42z1">
    <w:name w:val="WW8Num42z1"/>
    <w:uiPriority w:val="99"/>
    <w:rsid w:val="00EE00A6"/>
    <w:rPr>
      <w:rFonts w:ascii="Courier New" w:hAnsi="Courier New"/>
    </w:rPr>
  </w:style>
  <w:style w:type="character" w:customStyle="1" w:styleId="WW8Num42z2">
    <w:name w:val="WW8Num42z2"/>
    <w:uiPriority w:val="99"/>
    <w:rsid w:val="00EE00A6"/>
    <w:rPr>
      <w:rFonts w:ascii="Wingdings" w:hAnsi="Wingdings"/>
    </w:rPr>
  </w:style>
  <w:style w:type="character" w:customStyle="1" w:styleId="WW8Num43z0">
    <w:name w:val="WW8Num43z0"/>
    <w:uiPriority w:val="99"/>
    <w:rsid w:val="00EE00A6"/>
    <w:rPr>
      <w:rFonts w:ascii="Wingdings" w:hAnsi="Wingdings"/>
    </w:rPr>
  </w:style>
  <w:style w:type="character" w:customStyle="1" w:styleId="WW8Num43z1">
    <w:name w:val="WW8Num43z1"/>
    <w:uiPriority w:val="99"/>
    <w:rsid w:val="00EE00A6"/>
    <w:rPr>
      <w:rFonts w:ascii="Courier New" w:hAnsi="Courier New"/>
    </w:rPr>
  </w:style>
  <w:style w:type="character" w:customStyle="1" w:styleId="WW8Num43z3">
    <w:name w:val="WW8Num43z3"/>
    <w:uiPriority w:val="99"/>
    <w:rsid w:val="00EE00A6"/>
    <w:rPr>
      <w:rFonts w:ascii="Symbol" w:hAnsi="Symbol"/>
    </w:rPr>
  </w:style>
  <w:style w:type="character" w:customStyle="1" w:styleId="WW8Num44z0">
    <w:name w:val="WW8Num44z0"/>
    <w:uiPriority w:val="99"/>
    <w:rsid w:val="00EE00A6"/>
    <w:rPr>
      <w:rFonts w:ascii="Symbol" w:hAnsi="Symbol"/>
    </w:rPr>
  </w:style>
  <w:style w:type="character" w:customStyle="1" w:styleId="WW8Num44z1">
    <w:name w:val="WW8Num44z1"/>
    <w:uiPriority w:val="99"/>
    <w:rsid w:val="00EE00A6"/>
    <w:rPr>
      <w:rFonts w:ascii="Courier New" w:hAnsi="Courier New"/>
    </w:rPr>
  </w:style>
  <w:style w:type="character" w:customStyle="1" w:styleId="WW8Num44z2">
    <w:name w:val="WW8Num44z2"/>
    <w:uiPriority w:val="99"/>
    <w:rsid w:val="00EE00A6"/>
    <w:rPr>
      <w:rFonts w:ascii="Wingdings" w:hAnsi="Wingdings"/>
    </w:rPr>
  </w:style>
  <w:style w:type="character" w:customStyle="1" w:styleId="WW8Num45z0">
    <w:name w:val="WW8Num45z0"/>
    <w:uiPriority w:val="99"/>
    <w:rsid w:val="00EE00A6"/>
    <w:rPr>
      <w:rFonts w:ascii="Wingdings" w:hAnsi="Wingdings"/>
    </w:rPr>
  </w:style>
  <w:style w:type="character" w:customStyle="1" w:styleId="WW8Num45z1">
    <w:name w:val="WW8Num45z1"/>
    <w:uiPriority w:val="99"/>
    <w:rsid w:val="00EE00A6"/>
    <w:rPr>
      <w:rFonts w:ascii="Courier New" w:hAnsi="Courier New"/>
    </w:rPr>
  </w:style>
  <w:style w:type="character" w:customStyle="1" w:styleId="WW8Num45z3">
    <w:name w:val="WW8Num45z3"/>
    <w:uiPriority w:val="99"/>
    <w:rsid w:val="00EE00A6"/>
    <w:rPr>
      <w:rFonts w:ascii="Symbol" w:hAnsi="Symbol"/>
    </w:rPr>
  </w:style>
  <w:style w:type="character" w:customStyle="1" w:styleId="WW8Num46z0">
    <w:name w:val="WW8Num46z0"/>
    <w:uiPriority w:val="99"/>
    <w:rsid w:val="00EE00A6"/>
    <w:rPr>
      <w:rFonts w:ascii="Symbol" w:hAnsi="Symbol"/>
    </w:rPr>
  </w:style>
  <w:style w:type="character" w:customStyle="1" w:styleId="WW8Num46z1">
    <w:name w:val="WW8Num46z1"/>
    <w:uiPriority w:val="99"/>
    <w:rsid w:val="00EE00A6"/>
    <w:rPr>
      <w:rFonts w:ascii="Courier New" w:hAnsi="Courier New"/>
    </w:rPr>
  </w:style>
  <w:style w:type="character" w:customStyle="1" w:styleId="WW8Num46z2">
    <w:name w:val="WW8Num46z2"/>
    <w:uiPriority w:val="99"/>
    <w:rsid w:val="00EE00A6"/>
    <w:rPr>
      <w:rFonts w:ascii="Wingdings" w:hAnsi="Wingdings"/>
    </w:rPr>
  </w:style>
  <w:style w:type="character" w:customStyle="1" w:styleId="WW8Num47z0">
    <w:name w:val="WW8Num47z0"/>
    <w:uiPriority w:val="99"/>
    <w:rsid w:val="00EE00A6"/>
    <w:rPr>
      <w:rFonts w:ascii="Wingdings" w:hAnsi="Wingdings"/>
    </w:rPr>
  </w:style>
  <w:style w:type="character" w:customStyle="1" w:styleId="WW8Num47z1">
    <w:name w:val="WW8Num47z1"/>
    <w:uiPriority w:val="99"/>
    <w:rsid w:val="00EE00A6"/>
    <w:rPr>
      <w:rFonts w:ascii="Courier New" w:hAnsi="Courier New"/>
    </w:rPr>
  </w:style>
  <w:style w:type="character" w:customStyle="1" w:styleId="WW8Num47z3">
    <w:name w:val="WW8Num47z3"/>
    <w:uiPriority w:val="99"/>
    <w:rsid w:val="00EE00A6"/>
    <w:rPr>
      <w:rFonts w:ascii="Symbol" w:hAnsi="Symbol"/>
    </w:rPr>
  </w:style>
  <w:style w:type="character" w:customStyle="1" w:styleId="WW8Num48z0">
    <w:name w:val="WW8Num48z0"/>
    <w:uiPriority w:val="99"/>
    <w:rsid w:val="00EE00A6"/>
    <w:rPr>
      <w:rFonts w:ascii="Symbol" w:hAnsi="Symbol"/>
    </w:rPr>
  </w:style>
  <w:style w:type="character" w:customStyle="1" w:styleId="WW8Num48z1">
    <w:name w:val="WW8Num48z1"/>
    <w:uiPriority w:val="99"/>
    <w:rsid w:val="00EE00A6"/>
    <w:rPr>
      <w:rFonts w:ascii="Courier New" w:hAnsi="Courier New"/>
    </w:rPr>
  </w:style>
  <w:style w:type="character" w:customStyle="1" w:styleId="WW8Num48z2">
    <w:name w:val="WW8Num48z2"/>
    <w:uiPriority w:val="99"/>
    <w:rsid w:val="00EE00A6"/>
    <w:rPr>
      <w:rFonts w:ascii="Wingdings" w:hAnsi="Wingdings"/>
    </w:rPr>
  </w:style>
  <w:style w:type="character" w:customStyle="1" w:styleId="WW8Num49z0">
    <w:name w:val="WW8Num49z0"/>
    <w:uiPriority w:val="99"/>
    <w:rsid w:val="00EE00A6"/>
    <w:rPr>
      <w:rFonts w:ascii="Symbol" w:hAnsi="Symbol"/>
    </w:rPr>
  </w:style>
  <w:style w:type="character" w:customStyle="1" w:styleId="WW8Num49z1">
    <w:name w:val="WW8Num49z1"/>
    <w:uiPriority w:val="99"/>
    <w:rsid w:val="00EE00A6"/>
    <w:rPr>
      <w:rFonts w:ascii="Courier New" w:hAnsi="Courier New"/>
    </w:rPr>
  </w:style>
  <w:style w:type="character" w:customStyle="1" w:styleId="WW8Num49z2">
    <w:name w:val="WW8Num49z2"/>
    <w:uiPriority w:val="99"/>
    <w:rsid w:val="00EE00A6"/>
    <w:rPr>
      <w:rFonts w:ascii="Wingdings" w:hAnsi="Wingdings"/>
    </w:rPr>
  </w:style>
  <w:style w:type="character" w:customStyle="1" w:styleId="WW8Num50z0">
    <w:name w:val="WW8Num50z0"/>
    <w:uiPriority w:val="99"/>
    <w:rsid w:val="00EE00A6"/>
    <w:rPr>
      <w:rFonts w:ascii="Wingdings" w:hAnsi="Wingdings"/>
    </w:rPr>
  </w:style>
  <w:style w:type="character" w:customStyle="1" w:styleId="WW8Num50z1">
    <w:name w:val="WW8Num50z1"/>
    <w:uiPriority w:val="99"/>
    <w:rsid w:val="00EE00A6"/>
    <w:rPr>
      <w:rFonts w:ascii="Courier New" w:hAnsi="Courier New"/>
    </w:rPr>
  </w:style>
  <w:style w:type="character" w:customStyle="1" w:styleId="WW8Num50z3">
    <w:name w:val="WW8Num50z3"/>
    <w:uiPriority w:val="99"/>
    <w:rsid w:val="00EE00A6"/>
    <w:rPr>
      <w:rFonts w:ascii="Symbol" w:hAnsi="Symbol"/>
    </w:rPr>
  </w:style>
  <w:style w:type="character" w:customStyle="1" w:styleId="WW8Num51z0">
    <w:name w:val="WW8Num51z0"/>
    <w:uiPriority w:val="99"/>
    <w:rsid w:val="00EE00A6"/>
    <w:rPr>
      <w:rFonts w:ascii="Wingdings" w:hAnsi="Wingdings"/>
    </w:rPr>
  </w:style>
  <w:style w:type="character" w:customStyle="1" w:styleId="WW8Num51z1">
    <w:name w:val="WW8Num51z1"/>
    <w:uiPriority w:val="99"/>
    <w:rsid w:val="00EE00A6"/>
    <w:rPr>
      <w:rFonts w:ascii="Courier New" w:hAnsi="Courier New"/>
    </w:rPr>
  </w:style>
  <w:style w:type="character" w:customStyle="1" w:styleId="WW8Num51z3">
    <w:name w:val="WW8Num51z3"/>
    <w:uiPriority w:val="99"/>
    <w:rsid w:val="00EE00A6"/>
    <w:rPr>
      <w:rFonts w:ascii="Symbol" w:hAnsi="Symbol"/>
    </w:rPr>
  </w:style>
  <w:style w:type="character" w:customStyle="1" w:styleId="WW8Num52z0">
    <w:name w:val="WW8Num52z0"/>
    <w:uiPriority w:val="99"/>
    <w:rsid w:val="00EE00A6"/>
    <w:rPr>
      <w:rFonts w:ascii="Wingdings" w:hAnsi="Wingdings"/>
    </w:rPr>
  </w:style>
  <w:style w:type="character" w:customStyle="1" w:styleId="WW8Num52z1">
    <w:name w:val="WW8Num52z1"/>
    <w:uiPriority w:val="99"/>
    <w:rsid w:val="00EE00A6"/>
    <w:rPr>
      <w:rFonts w:ascii="Courier New" w:hAnsi="Courier New"/>
    </w:rPr>
  </w:style>
  <w:style w:type="character" w:customStyle="1" w:styleId="WW8Num52z3">
    <w:name w:val="WW8Num52z3"/>
    <w:uiPriority w:val="99"/>
    <w:rsid w:val="00EE00A6"/>
    <w:rPr>
      <w:rFonts w:ascii="Symbol" w:hAnsi="Symbol"/>
    </w:rPr>
  </w:style>
  <w:style w:type="character" w:customStyle="1" w:styleId="WW8Num53z0">
    <w:name w:val="WW8Num53z0"/>
    <w:uiPriority w:val="99"/>
    <w:rsid w:val="00EE00A6"/>
    <w:rPr>
      <w:rFonts w:ascii="Symbol" w:hAnsi="Symbol"/>
    </w:rPr>
  </w:style>
  <w:style w:type="character" w:customStyle="1" w:styleId="WW8Num53z1">
    <w:name w:val="WW8Num53z1"/>
    <w:uiPriority w:val="99"/>
    <w:rsid w:val="00EE00A6"/>
    <w:rPr>
      <w:rFonts w:ascii="Courier New" w:hAnsi="Courier New"/>
    </w:rPr>
  </w:style>
  <w:style w:type="character" w:customStyle="1" w:styleId="WW8Num53z2">
    <w:name w:val="WW8Num53z2"/>
    <w:uiPriority w:val="99"/>
    <w:rsid w:val="00EE00A6"/>
    <w:rPr>
      <w:rFonts w:ascii="Wingdings" w:hAnsi="Wingdings"/>
    </w:rPr>
  </w:style>
  <w:style w:type="character" w:customStyle="1" w:styleId="WW8Num54z0">
    <w:name w:val="WW8Num54z0"/>
    <w:uiPriority w:val="99"/>
    <w:rsid w:val="00EE00A6"/>
    <w:rPr>
      <w:rFonts w:ascii="Wingdings" w:hAnsi="Wingdings"/>
    </w:rPr>
  </w:style>
  <w:style w:type="character" w:customStyle="1" w:styleId="WW8Num54z1">
    <w:name w:val="WW8Num54z1"/>
    <w:uiPriority w:val="99"/>
    <w:rsid w:val="00EE00A6"/>
    <w:rPr>
      <w:rFonts w:ascii="Courier New" w:hAnsi="Courier New"/>
    </w:rPr>
  </w:style>
  <w:style w:type="character" w:customStyle="1" w:styleId="WW8Num54z3">
    <w:name w:val="WW8Num54z3"/>
    <w:uiPriority w:val="99"/>
    <w:rsid w:val="00EE00A6"/>
    <w:rPr>
      <w:rFonts w:ascii="Symbol" w:hAnsi="Symbol"/>
    </w:rPr>
  </w:style>
  <w:style w:type="character" w:customStyle="1" w:styleId="WW8Num55z0">
    <w:name w:val="WW8Num55z0"/>
    <w:uiPriority w:val="99"/>
    <w:rsid w:val="00EE00A6"/>
    <w:rPr>
      <w:rFonts w:ascii="Wingdings" w:hAnsi="Wingdings"/>
    </w:rPr>
  </w:style>
  <w:style w:type="character" w:customStyle="1" w:styleId="WW8Num55z1">
    <w:name w:val="WW8Num55z1"/>
    <w:uiPriority w:val="99"/>
    <w:rsid w:val="00EE00A6"/>
    <w:rPr>
      <w:rFonts w:ascii="Courier New" w:hAnsi="Courier New"/>
    </w:rPr>
  </w:style>
  <w:style w:type="character" w:customStyle="1" w:styleId="WW8Num55z3">
    <w:name w:val="WW8Num55z3"/>
    <w:uiPriority w:val="99"/>
    <w:rsid w:val="00EE00A6"/>
    <w:rPr>
      <w:rFonts w:ascii="Symbol" w:hAnsi="Symbol"/>
    </w:rPr>
  </w:style>
  <w:style w:type="character" w:customStyle="1" w:styleId="WW8Num56z0">
    <w:name w:val="WW8Num56z0"/>
    <w:uiPriority w:val="99"/>
    <w:rsid w:val="00EE00A6"/>
    <w:rPr>
      <w:rFonts w:ascii="Wingdings" w:hAnsi="Wingdings"/>
    </w:rPr>
  </w:style>
  <w:style w:type="character" w:customStyle="1" w:styleId="WW8Num56z1">
    <w:name w:val="WW8Num56z1"/>
    <w:uiPriority w:val="99"/>
    <w:rsid w:val="00EE00A6"/>
    <w:rPr>
      <w:rFonts w:ascii="Courier New" w:hAnsi="Courier New"/>
    </w:rPr>
  </w:style>
  <w:style w:type="character" w:customStyle="1" w:styleId="WW8Num56z3">
    <w:name w:val="WW8Num56z3"/>
    <w:uiPriority w:val="99"/>
    <w:rsid w:val="00EE00A6"/>
    <w:rPr>
      <w:rFonts w:ascii="Symbol" w:hAnsi="Symbol"/>
    </w:rPr>
  </w:style>
  <w:style w:type="character" w:customStyle="1" w:styleId="WW8Num58z0">
    <w:name w:val="WW8Num58z0"/>
    <w:uiPriority w:val="99"/>
    <w:rsid w:val="00EE00A6"/>
    <w:rPr>
      <w:rFonts w:ascii="Wingdings" w:hAnsi="Wingdings"/>
    </w:rPr>
  </w:style>
  <w:style w:type="character" w:customStyle="1" w:styleId="WW8Num58z1">
    <w:name w:val="WW8Num58z1"/>
    <w:uiPriority w:val="99"/>
    <w:rsid w:val="00EE00A6"/>
    <w:rPr>
      <w:rFonts w:ascii="Courier New" w:hAnsi="Courier New"/>
    </w:rPr>
  </w:style>
  <w:style w:type="character" w:customStyle="1" w:styleId="WW8Num58z3">
    <w:name w:val="WW8Num58z3"/>
    <w:uiPriority w:val="99"/>
    <w:rsid w:val="00EE00A6"/>
    <w:rPr>
      <w:rFonts w:ascii="Symbol" w:hAnsi="Symbol"/>
    </w:rPr>
  </w:style>
  <w:style w:type="character" w:customStyle="1" w:styleId="WW8Num59z0">
    <w:name w:val="WW8Num59z0"/>
    <w:uiPriority w:val="99"/>
    <w:rsid w:val="00EE00A6"/>
    <w:rPr>
      <w:rFonts w:ascii="Symbol" w:hAnsi="Symbol"/>
    </w:rPr>
  </w:style>
  <w:style w:type="character" w:customStyle="1" w:styleId="WW8Num59z1">
    <w:name w:val="WW8Num59z1"/>
    <w:uiPriority w:val="99"/>
    <w:rsid w:val="00EE00A6"/>
    <w:rPr>
      <w:rFonts w:ascii="Courier New" w:hAnsi="Courier New"/>
    </w:rPr>
  </w:style>
  <w:style w:type="character" w:customStyle="1" w:styleId="WW8Num59z2">
    <w:name w:val="WW8Num59z2"/>
    <w:uiPriority w:val="99"/>
    <w:rsid w:val="00EE00A6"/>
    <w:rPr>
      <w:rFonts w:ascii="Wingdings" w:hAnsi="Wingdings"/>
    </w:rPr>
  </w:style>
  <w:style w:type="character" w:customStyle="1" w:styleId="WW8Num60z0">
    <w:name w:val="WW8Num60z0"/>
    <w:uiPriority w:val="99"/>
    <w:rsid w:val="00EE00A6"/>
    <w:rPr>
      <w:rFonts w:ascii="Symbol" w:hAnsi="Symbol"/>
    </w:rPr>
  </w:style>
  <w:style w:type="character" w:customStyle="1" w:styleId="WW8Num60z1">
    <w:name w:val="WW8Num60z1"/>
    <w:uiPriority w:val="99"/>
    <w:rsid w:val="00EE00A6"/>
    <w:rPr>
      <w:rFonts w:ascii="Courier New" w:hAnsi="Courier New"/>
    </w:rPr>
  </w:style>
  <w:style w:type="character" w:customStyle="1" w:styleId="WW8Num60z2">
    <w:name w:val="WW8Num60z2"/>
    <w:uiPriority w:val="99"/>
    <w:rsid w:val="00EE00A6"/>
    <w:rPr>
      <w:rFonts w:ascii="Wingdings" w:hAnsi="Wingdings"/>
    </w:rPr>
  </w:style>
  <w:style w:type="character" w:customStyle="1" w:styleId="WW8Num61z0">
    <w:name w:val="WW8Num61z0"/>
    <w:uiPriority w:val="99"/>
    <w:rsid w:val="00EE00A6"/>
    <w:rPr>
      <w:rFonts w:ascii="Wingdings" w:hAnsi="Wingdings"/>
    </w:rPr>
  </w:style>
  <w:style w:type="character" w:customStyle="1" w:styleId="WW8Num61z1">
    <w:name w:val="WW8Num61z1"/>
    <w:uiPriority w:val="99"/>
    <w:rsid w:val="00EE00A6"/>
    <w:rPr>
      <w:rFonts w:ascii="Courier New" w:hAnsi="Courier New"/>
    </w:rPr>
  </w:style>
  <w:style w:type="character" w:customStyle="1" w:styleId="WW8Num61z3">
    <w:name w:val="WW8Num61z3"/>
    <w:uiPriority w:val="99"/>
    <w:rsid w:val="00EE00A6"/>
    <w:rPr>
      <w:rFonts w:ascii="Symbol" w:hAnsi="Symbol"/>
    </w:rPr>
  </w:style>
  <w:style w:type="character" w:customStyle="1" w:styleId="WW8Num62z0">
    <w:name w:val="WW8Num62z0"/>
    <w:uiPriority w:val="99"/>
    <w:rsid w:val="00EE00A6"/>
    <w:rPr>
      <w:rFonts w:ascii="Wingdings" w:hAnsi="Wingdings"/>
    </w:rPr>
  </w:style>
  <w:style w:type="character" w:customStyle="1" w:styleId="WW8Num62z1">
    <w:name w:val="WW8Num62z1"/>
    <w:uiPriority w:val="99"/>
    <w:rsid w:val="00EE00A6"/>
    <w:rPr>
      <w:rFonts w:ascii="Courier New" w:hAnsi="Courier New"/>
    </w:rPr>
  </w:style>
  <w:style w:type="character" w:customStyle="1" w:styleId="WW8Num62z3">
    <w:name w:val="WW8Num62z3"/>
    <w:uiPriority w:val="99"/>
    <w:rsid w:val="00EE00A6"/>
    <w:rPr>
      <w:rFonts w:ascii="Symbol" w:hAnsi="Symbol"/>
    </w:rPr>
  </w:style>
  <w:style w:type="character" w:customStyle="1" w:styleId="WW8Num63z0">
    <w:name w:val="WW8Num63z0"/>
    <w:uiPriority w:val="99"/>
    <w:rsid w:val="00EE00A6"/>
    <w:rPr>
      <w:rFonts w:ascii="ZapfDingbats BT" w:hAnsi="ZapfDingbats BT"/>
    </w:rPr>
  </w:style>
  <w:style w:type="character" w:customStyle="1" w:styleId="WW8Num63z1">
    <w:name w:val="WW8Num63z1"/>
    <w:uiPriority w:val="99"/>
    <w:rsid w:val="00EE00A6"/>
    <w:rPr>
      <w:rFonts w:ascii="Courier New" w:hAnsi="Courier New"/>
    </w:rPr>
  </w:style>
  <w:style w:type="character" w:customStyle="1" w:styleId="WW8Num63z2">
    <w:name w:val="WW8Num63z2"/>
    <w:uiPriority w:val="99"/>
    <w:rsid w:val="00EE00A6"/>
    <w:rPr>
      <w:rFonts w:ascii="Wingdings" w:hAnsi="Wingdings"/>
    </w:rPr>
  </w:style>
  <w:style w:type="character" w:customStyle="1" w:styleId="WW8Num63z3">
    <w:name w:val="WW8Num63z3"/>
    <w:uiPriority w:val="99"/>
    <w:rsid w:val="00EE00A6"/>
    <w:rPr>
      <w:rFonts w:ascii="Symbol" w:hAnsi="Symbol"/>
    </w:rPr>
  </w:style>
  <w:style w:type="character" w:customStyle="1" w:styleId="WW8Num64z0">
    <w:name w:val="WW8Num64z0"/>
    <w:uiPriority w:val="99"/>
    <w:rsid w:val="00EE00A6"/>
    <w:rPr>
      <w:rFonts w:ascii="Symbol" w:hAnsi="Symbol"/>
    </w:rPr>
  </w:style>
  <w:style w:type="character" w:customStyle="1" w:styleId="WW8Num64z1">
    <w:name w:val="WW8Num64z1"/>
    <w:uiPriority w:val="99"/>
    <w:rsid w:val="00EE00A6"/>
    <w:rPr>
      <w:rFonts w:ascii="Courier New" w:hAnsi="Courier New"/>
    </w:rPr>
  </w:style>
  <w:style w:type="character" w:customStyle="1" w:styleId="WW8Num64z2">
    <w:name w:val="WW8Num64z2"/>
    <w:uiPriority w:val="99"/>
    <w:rsid w:val="00EE00A6"/>
    <w:rPr>
      <w:rFonts w:ascii="Wingdings" w:hAnsi="Wingdings"/>
    </w:rPr>
  </w:style>
  <w:style w:type="character" w:customStyle="1" w:styleId="WW8Num65z0">
    <w:name w:val="WW8Num65z0"/>
    <w:uiPriority w:val="99"/>
    <w:rsid w:val="00EE00A6"/>
    <w:rPr>
      <w:rFonts w:ascii="Symbol" w:hAnsi="Symbol"/>
    </w:rPr>
  </w:style>
  <w:style w:type="character" w:customStyle="1" w:styleId="WW8Num65z1">
    <w:name w:val="WW8Num65z1"/>
    <w:uiPriority w:val="99"/>
    <w:rsid w:val="00EE00A6"/>
    <w:rPr>
      <w:rFonts w:ascii="Courier New" w:hAnsi="Courier New"/>
    </w:rPr>
  </w:style>
  <w:style w:type="character" w:customStyle="1" w:styleId="WW8Num65z2">
    <w:name w:val="WW8Num65z2"/>
    <w:uiPriority w:val="99"/>
    <w:rsid w:val="00EE00A6"/>
    <w:rPr>
      <w:rFonts w:ascii="Wingdings" w:hAnsi="Wingdings"/>
    </w:rPr>
  </w:style>
  <w:style w:type="character" w:customStyle="1" w:styleId="WW8Num66z0">
    <w:name w:val="WW8Num66z0"/>
    <w:uiPriority w:val="99"/>
    <w:rsid w:val="00EE00A6"/>
    <w:rPr>
      <w:rFonts w:ascii="Wingdings" w:hAnsi="Wingdings"/>
    </w:rPr>
  </w:style>
  <w:style w:type="character" w:customStyle="1" w:styleId="WW8Num66z1">
    <w:name w:val="WW8Num66z1"/>
    <w:uiPriority w:val="99"/>
    <w:rsid w:val="00EE00A6"/>
    <w:rPr>
      <w:rFonts w:ascii="Courier New" w:hAnsi="Courier New"/>
    </w:rPr>
  </w:style>
  <w:style w:type="character" w:customStyle="1" w:styleId="WW8Num66z3">
    <w:name w:val="WW8Num66z3"/>
    <w:uiPriority w:val="99"/>
    <w:rsid w:val="00EE00A6"/>
    <w:rPr>
      <w:rFonts w:ascii="Symbol" w:hAnsi="Symbol"/>
    </w:rPr>
  </w:style>
  <w:style w:type="character" w:customStyle="1" w:styleId="WW8Num68z0">
    <w:name w:val="WW8Num68z0"/>
    <w:uiPriority w:val="99"/>
    <w:rsid w:val="00EE00A6"/>
    <w:rPr>
      <w:rFonts w:ascii="Wingdings" w:hAnsi="Wingdings"/>
    </w:rPr>
  </w:style>
  <w:style w:type="character" w:customStyle="1" w:styleId="WW8Num68z1">
    <w:name w:val="WW8Num68z1"/>
    <w:uiPriority w:val="99"/>
    <w:rsid w:val="00EE00A6"/>
    <w:rPr>
      <w:rFonts w:ascii="Courier New" w:hAnsi="Courier New"/>
    </w:rPr>
  </w:style>
  <w:style w:type="character" w:customStyle="1" w:styleId="WW8Num68z3">
    <w:name w:val="WW8Num68z3"/>
    <w:uiPriority w:val="99"/>
    <w:rsid w:val="00EE00A6"/>
    <w:rPr>
      <w:rFonts w:ascii="Symbol" w:hAnsi="Symbol"/>
    </w:rPr>
  </w:style>
  <w:style w:type="character" w:customStyle="1" w:styleId="WW8Num70z0">
    <w:name w:val="WW8Num70z0"/>
    <w:uiPriority w:val="99"/>
    <w:rsid w:val="00EE00A6"/>
    <w:rPr>
      <w:rFonts w:ascii="Wingdings" w:hAnsi="Wingdings"/>
    </w:rPr>
  </w:style>
  <w:style w:type="character" w:customStyle="1" w:styleId="WW8Num70z1">
    <w:name w:val="WW8Num70z1"/>
    <w:uiPriority w:val="99"/>
    <w:rsid w:val="00EE00A6"/>
    <w:rPr>
      <w:rFonts w:ascii="Courier New" w:hAnsi="Courier New"/>
    </w:rPr>
  </w:style>
  <w:style w:type="character" w:customStyle="1" w:styleId="WW8Num70z3">
    <w:name w:val="WW8Num70z3"/>
    <w:uiPriority w:val="99"/>
    <w:rsid w:val="00EE00A6"/>
    <w:rPr>
      <w:rFonts w:ascii="Symbol" w:hAnsi="Symbol"/>
    </w:rPr>
  </w:style>
  <w:style w:type="character" w:customStyle="1" w:styleId="WW8Num72z0">
    <w:name w:val="WW8Num72z0"/>
    <w:uiPriority w:val="99"/>
    <w:rsid w:val="00EE00A6"/>
    <w:rPr>
      <w:rFonts w:ascii="Wingdings" w:hAnsi="Wingdings"/>
    </w:rPr>
  </w:style>
  <w:style w:type="character" w:customStyle="1" w:styleId="WW8Num72z1">
    <w:name w:val="WW8Num72z1"/>
    <w:uiPriority w:val="99"/>
    <w:rsid w:val="00EE00A6"/>
    <w:rPr>
      <w:rFonts w:ascii="Courier New" w:hAnsi="Courier New"/>
    </w:rPr>
  </w:style>
  <w:style w:type="character" w:customStyle="1" w:styleId="WW8Num72z3">
    <w:name w:val="WW8Num72z3"/>
    <w:uiPriority w:val="99"/>
    <w:rsid w:val="00EE00A6"/>
    <w:rPr>
      <w:rFonts w:ascii="Symbol" w:hAnsi="Symbol"/>
    </w:rPr>
  </w:style>
  <w:style w:type="character" w:customStyle="1" w:styleId="WW8NumSt11z0">
    <w:name w:val="WW8NumSt11z0"/>
    <w:uiPriority w:val="99"/>
    <w:rsid w:val="00EE00A6"/>
    <w:rPr>
      <w:rFonts w:ascii="Symbol" w:hAnsi="Symbol"/>
    </w:rPr>
  </w:style>
  <w:style w:type="character" w:customStyle="1" w:styleId="WW8NumSt11z1">
    <w:name w:val="WW8NumSt11z1"/>
    <w:uiPriority w:val="99"/>
    <w:rsid w:val="00EE00A6"/>
    <w:rPr>
      <w:rFonts w:ascii="Courier New" w:hAnsi="Courier New"/>
    </w:rPr>
  </w:style>
  <w:style w:type="character" w:customStyle="1" w:styleId="WW8NumSt11z2">
    <w:name w:val="WW8NumSt11z2"/>
    <w:uiPriority w:val="99"/>
    <w:rsid w:val="00EE00A6"/>
    <w:rPr>
      <w:rFonts w:ascii="Wingdings" w:hAnsi="Wingdings"/>
    </w:rPr>
  </w:style>
  <w:style w:type="character" w:customStyle="1" w:styleId="WW8NumSt12z0">
    <w:name w:val="WW8NumSt12z0"/>
    <w:uiPriority w:val="99"/>
    <w:rsid w:val="00EE00A6"/>
    <w:rPr>
      <w:rFonts w:ascii="Symbol" w:hAnsi="Symbol"/>
    </w:rPr>
  </w:style>
  <w:style w:type="character" w:customStyle="1" w:styleId="WW8NumSt12z1">
    <w:name w:val="WW8NumSt12z1"/>
    <w:uiPriority w:val="99"/>
    <w:rsid w:val="00EE00A6"/>
    <w:rPr>
      <w:rFonts w:ascii="Courier New" w:hAnsi="Courier New"/>
    </w:rPr>
  </w:style>
  <w:style w:type="character" w:customStyle="1" w:styleId="WW8NumSt12z2">
    <w:name w:val="WW8NumSt12z2"/>
    <w:uiPriority w:val="99"/>
    <w:rsid w:val="00EE00A6"/>
    <w:rPr>
      <w:rFonts w:ascii="Wingdings" w:hAnsi="Wingdings"/>
    </w:rPr>
  </w:style>
  <w:style w:type="character" w:customStyle="1" w:styleId="WW8NumSt16z0">
    <w:name w:val="WW8NumSt16z0"/>
    <w:uiPriority w:val="99"/>
    <w:rsid w:val="00EE00A6"/>
    <w:rPr>
      <w:rFonts w:ascii="Symbol" w:hAnsi="Symbol"/>
    </w:rPr>
  </w:style>
  <w:style w:type="character" w:customStyle="1" w:styleId="WW8NumSt19z0">
    <w:name w:val="WW8NumSt19z0"/>
    <w:uiPriority w:val="99"/>
    <w:rsid w:val="00EE00A6"/>
    <w:rPr>
      <w:rFonts w:ascii="Symbol" w:hAnsi="Symbol"/>
    </w:rPr>
  </w:style>
  <w:style w:type="character" w:customStyle="1" w:styleId="WW8NumSt46z0">
    <w:name w:val="WW8NumSt46z0"/>
    <w:uiPriority w:val="99"/>
    <w:rsid w:val="00EE00A6"/>
    <w:rPr>
      <w:rFonts w:ascii="Symbol" w:hAnsi="Symbol"/>
    </w:rPr>
  </w:style>
  <w:style w:type="character" w:customStyle="1" w:styleId="WW8NumSt1z0">
    <w:name w:val="WW8NumSt1z0"/>
    <w:uiPriority w:val="99"/>
    <w:rsid w:val="00EE00A6"/>
    <w:rPr>
      <w:rFonts w:ascii="Symbol" w:hAnsi="Symbol"/>
    </w:rPr>
  </w:style>
  <w:style w:type="character" w:customStyle="1" w:styleId="WW8NumSt1z1">
    <w:name w:val="WW8NumSt1z1"/>
    <w:uiPriority w:val="99"/>
    <w:rsid w:val="00EE00A6"/>
    <w:rPr>
      <w:rFonts w:ascii="Courier New" w:hAnsi="Courier New"/>
    </w:rPr>
  </w:style>
  <w:style w:type="character" w:customStyle="1" w:styleId="WW8NumSt1z2">
    <w:name w:val="WW8NumSt1z2"/>
    <w:uiPriority w:val="99"/>
    <w:rsid w:val="00EE00A6"/>
    <w:rPr>
      <w:rFonts w:ascii="Wingdings" w:hAnsi="Wingdings"/>
    </w:rPr>
  </w:style>
  <w:style w:type="paragraph" w:styleId="Lista">
    <w:name w:val="List"/>
    <w:basedOn w:val="Szvegtrzs"/>
    <w:uiPriority w:val="99"/>
    <w:rsid w:val="00EE00A6"/>
    <w:pPr>
      <w:suppressAutoHyphens/>
      <w:ind w:right="0"/>
      <w:jc w:val="center"/>
      <w:outlineLvl w:val="9"/>
    </w:pPr>
    <w:rPr>
      <w:rFonts w:ascii="Comic Sans MS" w:eastAsia="MS Mincho" w:hAnsi="Comic Sans MS"/>
      <w:b w:val="0"/>
    </w:rPr>
  </w:style>
  <w:style w:type="paragraph" w:customStyle="1" w:styleId="Tblzatfejlc">
    <w:name w:val="Táblázat fejléc"/>
    <w:basedOn w:val="Tblzattartalom0"/>
    <w:uiPriority w:val="99"/>
    <w:rsid w:val="00EE00A6"/>
    <w:pPr>
      <w:jc w:val="center"/>
    </w:pPr>
    <w:rPr>
      <w:rFonts w:ascii="Comic Sans MS" w:eastAsia="MS Mincho" w:hAnsi="Comic Sans MS"/>
      <w:b/>
      <w:i/>
    </w:rPr>
  </w:style>
  <w:style w:type="paragraph" w:customStyle="1" w:styleId="Kerettartalma">
    <w:name w:val="Keret tartalma"/>
    <w:basedOn w:val="Szvegtrzs"/>
    <w:uiPriority w:val="99"/>
    <w:rsid w:val="00EE00A6"/>
    <w:pPr>
      <w:suppressAutoHyphens/>
      <w:ind w:right="0"/>
      <w:jc w:val="center"/>
      <w:outlineLvl w:val="9"/>
    </w:pPr>
    <w:rPr>
      <w:rFonts w:ascii="Comic Sans MS" w:eastAsia="MS Mincho" w:hAnsi="Comic Sans MS"/>
      <w:b w:val="0"/>
    </w:rPr>
  </w:style>
  <w:style w:type="paragraph" w:customStyle="1" w:styleId="Jegyzk">
    <w:name w:val="Jegyzék"/>
    <w:basedOn w:val="Norml"/>
    <w:uiPriority w:val="99"/>
    <w:rsid w:val="00EE00A6"/>
    <w:pPr>
      <w:suppressLineNumbers/>
      <w:suppressAutoHyphens/>
    </w:pPr>
    <w:rPr>
      <w:rFonts w:ascii="Comic Sans MS" w:eastAsia="MS Mincho" w:hAnsi="Comic Sans MS"/>
      <w:szCs w:val="20"/>
    </w:rPr>
  </w:style>
  <w:style w:type="paragraph" w:customStyle="1" w:styleId="WW-Szvegtrzs2">
    <w:name w:val="WW-Szövegtörzs 2"/>
    <w:basedOn w:val="Norml"/>
    <w:uiPriority w:val="99"/>
    <w:rsid w:val="00EE00A6"/>
    <w:pPr>
      <w:suppressAutoHyphens/>
      <w:jc w:val="both"/>
    </w:pPr>
    <w:rPr>
      <w:rFonts w:ascii="Comic Sans MS" w:eastAsia="MS Mincho" w:hAnsi="Comic Sans MS"/>
      <w:szCs w:val="20"/>
    </w:rPr>
  </w:style>
  <w:style w:type="paragraph" w:customStyle="1" w:styleId="KATA">
    <w:name w:val="KATA"/>
    <w:basedOn w:val="Norml"/>
    <w:next w:val="WW-Jegyzetszveg"/>
    <w:uiPriority w:val="99"/>
    <w:rsid w:val="00EE00A6"/>
    <w:pPr>
      <w:suppressAutoHyphens/>
      <w:overflowPunct w:val="0"/>
      <w:autoSpaceDE w:val="0"/>
      <w:ind w:left="567" w:firstLine="1"/>
      <w:jc w:val="both"/>
      <w:textAlignment w:val="baseline"/>
    </w:pPr>
    <w:rPr>
      <w:rFonts w:eastAsia="MS Mincho"/>
      <w:szCs w:val="20"/>
    </w:rPr>
  </w:style>
  <w:style w:type="paragraph" w:customStyle="1" w:styleId="WW-Jegyzetszveg">
    <w:name w:val="WW-Jegyzetszöveg"/>
    <w:basedOn w:val="Norml"/>
    <w:uiPriority w:val="99"/>
    <w:rsid w:val="00EE00A6"/>
    <w:pPr>
      <w:suppressAutoHyphens/>
      <w:overflowPunct w:val="0"/>
      <w:autoSpaceDE w:val="0"/>
      <w:ind w:left="567" w:firstLine="1"/>
      <w:textAlignment w:val="baseline"/>
    </w:pPr>
    <w:rPr>
      <w:rFonts w:eastAsia="MS Mincho"/>
      <w:sz w:val="20"/>
      <w:szCs w:val="20"/>
    </w:rPr>
  </w:style>
  <w:style w:type="paragraph" w:customStyle="1" w:styleId="WW-Szvegtrzsbehzssal2">
    <w:name w:val="WW-Szövegtörzs behúzással 2"/>
    <w:basedOn w:val="Norml"/>
    <w:uiPriority w:val="99"/>
    <w:rsid w:val="00EE00A6"/>
    <w:pPr>
      <w:suppressAutoHyphens/>
      <w:ind w:left="284" w:firstLine="1"/>
      <w:jc w:val="both"/>
    </w:pPr>
    <w:rPr>
      <w:rFonts w:ascii="Comic Sans MS" w:eastAsia="MS Mincho" w:hAnsi="Comic Sans MS"/>
      <w:szCs w:val="20"/>
    </w:rPr>
  </w:style>
  <w:style w:type="paragraph" w:customStyle="1" w:styleId="Norml3">
    <w:name w:val="Norm‡l"/>
    <w:uiPriority w:val="99"/>
    <w:rsid w:val="00EE00A6"/>
    <w:pPr>
      <w:suppressAutoHyphens/>
      <w:overflowPunct w:val="0"/>
      <w:autoSpaceDE w:val="0"/>
      <w:textAlignment w:val="baseline"/>
    </w:pPr>
    <w:rPr>
      <w:rFonts w:ascii="Times New Roman" w:eastAsia="Times New Roman" w:hAnsi="Times New Roman"/>
      <w:sz w:val="24"/>
    </w:rPr>
  </w:style>
  <w:style w:type="paragraph" w:customStyle="1" w:styleId="WW-Szvegtrzsbehzssal3">
    <w:name w:val="WW-Szövegtörzs behúzással 3"/>
    <w:basedOn w:val="Norml"/>
    <w:uiPriority w:val="99"/>
    <w:rsid w:val="00EE00A6"/>
    <w:pPr>
      <w:suppressAutoHyphens/>
      <w:ind w:left="1134" w:firstLine="1"/>
      <w:jc w:val="both"/>
    </w:pPr>
    <w:rPr>
      <w:rFonts w:ascii="Comic Sans MS" w:eastAsia="MS Mincho" w:hAnsi="Comic Sans MS"/>
      <w:szCs w:val="20"/>
    </w:rPr>
  </w:style>
  <w:style w:type="paragraph" w:customStyle="1" w:styleId="WW-Szvegtrzs3">
    <w:name w:val="WW-Szövegtörzs 3"/>
    <w:basedOn w:val="Norml"/>
    <w:uiPriority w:val="99"/>
    <w:rsid w:val="00EE00A6"/>
    <w:pPr>
      <w:suppressAutoHyphens/>
      <w:jc w:val="both"/>
    </w:pPr>
    <w:rPr>
      <w:rFonts w:ascii="Comic Sans MS" w:eastAsia="MS Mincho" w:hAnsi="Comic Sans MS"/>
      <w:i/>
      <w:szCs w:val="20"/>
    </w:rPr>
  </w:style>
  <w:style w:type="paragraph" w:customStyle="1" w:styleId="Szvegtrzsbehzssal0">
    <w:name w:val="Szšvegtšrzs behśz‡ssal"/>
    <w:basedOn w:val="Norml3"/>
    <w:uiPriority w:val="99"/>
    <w:rsid w:val="00EE00A6"/>
    <w:pPr>
      <w:ind w:left="1416" w:firstLine="1"/>
      <w:jc w:val="both"/>
    </w:pPr>
  </w:style>
  <w:style w:type="paragraph" w:customStyle="1" w:styleId="Zsostil">
    <w:name w:val="Zsostil"/>
    <w:basedOn w:val="WW-Jegyzetszveg"/>
    <w:uiPriority w:val="99"/>
    <w:rsid w:val="00EE00A6"/>
    <w:pPr>
      <w:jc w:val="both"/>
    </w:pPr>
    <w:rPr>
      <w:rFonts w:ascii="Comic Sans MS" w:hAnsi="Comic Sans MS"/>
      <w:sz w:val="24"/>
    </w:rPr>
  </w:style>
  <w:style w:type="character" w:customStyle="1" w:styleId="WW8Num2z3">
    <w:name w:val="WW8Num2z3"/>
    <w:uiPriority w:val="99"/>
    <w:rsid w:val="00EE00A6"/>
    <w:rPr>
      <w:rFonts w:ascii="Symbol" w:hAnsi="Symbol"/>
    </w:rPr>
  </w:style>
  <w:style w:type="character" w:customStyle="1" w:styleId="WW8Num8z0">
    <w:name w:val="WW8Num8z0"/>
    <w:uiPriority w:val="99"/>
    <w:rsid w:val="00EE00A6"/>
    <w:rPr>
      <w:rFonts w:ascii="Wingdings" w:hAnsi="Wingdings"/>
    </w:rPr>
  </w:style>
  <w:style w:type="character" w:customStyle="1" w:styleId="WW8Num8z1">
    <w:name w:val="WW8Num8z1"/>
    <w:uiPriority w:val="99"/>
    <w:rsid w:val="00EE00A6"/>
    <w:rPr>
      <w:rFonts w:ascii="Courier New" w:hAnsi="Courier New"/>
    </w:rPr>
  </w:style>
  <w:style w:type="character" w:customStyle="1" w:styleId="WW8Num8z3">
    <w:name w:val="WW8Num8z3"/>
    <w:uiPriority w:val="99"/>
    <w:rsid w:val="00EE00A6"/>
    <w:rPr>
      <w:rFonts w:ascii="Symbol" w:hAnsi="Symbol"/>
    </w:rPr>
  </w:style>
  <w:style w:type="character" w:customStyle="1" w:styleId="WW8Num10z0">
    <w:name w:val="WW8Num10z0"/>
    <w:uiPriority w:val="99"/>
    <w:rsid w:val="00EE00A6"/>
    <w:rPr>
      <w:rFonts w:ascii="ZapfDingbats BT" w:hAnsi="ZapfDingbats BT"/>
    </w:rPr>
  </w:style>
  <w:style w:type="character" w:customStyle="1" w:styleId="WW8Num10z1">
    <w:name w:val="WW8Num10z1"/>
    <w:uiPriority w:val="99"/>
    <w:rsid w:val="00EE00A6"/>
    <w:rPr>
      <w:rFonts w:ascii="Courier New" w:hAnsi="Courier New"/>
    </w:rPr>
  </w:style>
  <w:style w:type="character" w:customStyle="1" w:styleId="WW8Num10z2">
    <w:name w:val="WW8Num10z2"/>
    <w:uiPriority w:val="99"/>
    <w:rsid w:val="00EE00A6"/>
    <w:rPr>
      <w:rFonts w:ascii="Wingdings" w:hAnsi="Wingdings"/>
    </w:rPr>
  </w:style>
  <w:style w:type="character" w:customStyle="1" w:styleId="WW8Num10z3">
    <w:name w:val="WW8Num10z3"/>
    <w:uiPriority w:val="99"/>
    <w:rsid w:val="00EE00A6"/>
    <w:rPr>
      <w:rFonts w:ascii="Symbol" w:hAnsi="Symbol"/>
    </w:rPr>
  </w:style>
  <w:style w:type="character" w:customStyle="1" w:styleId="WW8Num21z0">
    <w:name w:val="WW8Num21z0"/>
    <w:uiPriority w:val="99"/>
    <w:rsid w:val="00EE00A6"/>
    <w:rPr>
      <w:rFonts w:ascii="Wingdings" w:hAnsi="Wingdings"/>
    </w:rPr>
  </w:style>
  <w:style w:type="character" w:customStyle="1" w:styleId="WW8Num21z1">
    <w:name w:val="WW8Num21z1"/>
    <w:uiPriority w:val="99"/>
    <w:rsid w:val="00EE00A6"/>
    <w:rPr>
      <w:rFonts w:ascii="Courier New" w:hAnsi="Courier New"/>
    </w:rPr>
  </w:style>
  <w:style w:type="character" w:customStyle="1" w:styleId="WW8Num21z3">
    <w:name w:val="WW8Num21z3"/>
    <w:uiPriority w:val="99"/>
    <w:rsid w:val="00EE00A6"/>
    <w:rPr>
      <w:rFonts w:ascii="Symbol" w:hAnsi="Symbol"/>
    </w:rPr>
  </w:style>
  <w:style w:type="character" w:customStyle="1" w:styleId="WW8Num44z3">
    <w:name w:val="WW8Num44z3"/>
    <w:uiPriority w:val="99"/>
    <w:rsid w:val="00EE00A6"/>
    <w:rPr>
      <w:rFonts w:ascii="Symbol" w:hAnsi="Symbol"/>
    </w:rPr>
  </w:style>
  <w:style w:type="paragraph" w:styleId="Bortkcm">
    <w:name w:val="envelope address"/>
    <w:basedOn w:val="Norml"/>
    <w:uiPriority w:val="99"/>
    <w:semiHidden/>
    <w:rsid w:val="00EE00A6"/>
    <w:pPr>
      <w:suppressAutoHyphens/>
      <w:ind w:left="2880" w:firstLine="1"/>
    </w:pPr>
    <w:rPr>
      <w:rFonts w:ascii="Comic Sans MS" w:eastAsia="MS Mincho" w:hAnsi="Comic Sans MS"/>
      <w:szCs w:val="20"/>
    </w:rPr>
  </w:style>
  <w:style w:type="paragraph" w:customStyle="1" w:styleId="OlympusText">
    <w:name w:val="OlympusText"/>
    <w:basedOn w:val="Norml"/>
    <w:uiPriority w:val="99"/>
    <w:rsid w:val="00EE00A6"/>
    <w:pPr>
      <w:spacing w:after="280" w:line="280" w:lineRule="exact"/>
    </w:pPr>
    <w:rPr>
      <w:rFonts w:ascii="Arial" w:eastAsia="Times New Roman" w:hAnsi="Arial"/>
      <w:sz w:val="22"/>
      <w:szCs w:val="20"/>
      <w:lang w:val="de-DE"/>
    </w:rPr>
  </w:style>
  <w:style w:type="character" w:customStyle="1" w:styleId="cim1">
    <w:name w:val="cim1"/>
    <w:uiPriority w:val="99"/>
    <w:rsid w:val="00EE00A6"/>
    <w:rPr>
      <w:rFonts w:ascii="Verdana" w:hAnsi="Verdana"/>
      <w:b/>
      <w:color w:val="003D80"/>
      <w:sz w:val="18"/>
    </w:rPr>
  </w:style>
  <w:style w:type="paragraph" w:customStyle="1" w:styleId="Cmsor3Cmsor3Char">
    <w:name w:val="Címsor 3.Címsor 3 Char"/>
    <w:basedOn w:val="Norml"/>
    <w:next w:val="Norml"/>
    <w:uiPriority w:val="99"/>
    <w:rsid w:val="00EE00A6"/>
    <w:pPr>
      <w:keepNext/>
      <w:spacing w:line="360" w:lineRule="auto"/>
      <w:jc w:val="both"/>
      <w:outlineLvl w:val="2"/>
    </w:pPr>
    <w:rPr>
      <w:rFonts w:ascii="Arial" w:eastAsia="Times New Roman" w:hAnsi="Arial"/>
      <w:b/>
      <w:szCs w:val="20"/>
      <w:u w:val="single"/>
    </w:rPr>
  </w:style>
  <w:style w:type="paragraph" w:customStyle="1" w:styleId="AVastag">
    <w:name w:val="AVastag"/>
    <w:basedOn w:val="Szvegtrzs"/>
    <w:uiPriority w:val="99"/>
    <w:rsid w:val="00EE00A6"/>
    <w:pPr>
      <w:spacing w:before="120" w:after="120"/>
      <w:ind w:right="0"/>
      <w:outlineLvl w:val="9"/>
    </w:pPr>
    <w:rPr>
      <w:rFonts w:ascii="Arial" w:eastAsia="Times New Roman" w:hAnsi="Arial" w:cs="Arial"/>
      <w:sz w:val="20"/>
      <w:lang w:val="en-GB"/>
    </w:rPr>
  </w:style>
  <w:style w:type="paragraph" w:customStyle="1" w:styleId="xl29">
    <w:name w:val="xl29"/>
    <w:basedOn w:val="Norml"/>
    <w:uiPriority w:val="99"/>
    <w:rsid w:val="00EE00A6"/>
    <w:pPr>
      <w:spacing w:before="100" w:beforeAutospacing="1" w:after="100" w:afterAutospacing="1"/>
    </w:pPr>
    <w:rPr>
      <w:rFonts w:ascii="Arial Unicode MS" w:hAnsi="Arial Unicode MS" w:cs="Arial Unicode MS"/>
      <w:lang w:val="en-GB" w:eastAsia="en-US"/>
    </w:rPr>
  </w:style>
  <w:style w:type="paragraph" w:styleId="Felsorols2">
    <w:name w:val="List Bullet 2"/>
    <w:basedOn w:val="Norml"/>
    <w:autoRedefine/>
    <w:uiPriority w:val="99"/>
    <w:semiHidden/>
    <w:rsid w:val="00EE00A6"/>
    <w:pPr>
      <w:numPr>
        <w:numId w:val="4"/>
      </w:numPr>
      <w:jc w:val="both"/>
    </w:pPr>
    <w:rPr>
      <w:rFonts w:eastAsia="Times New Roman"/>
      <w:szCs w:val="20"/>
    </w:rPr>
  </w:style>
  <w:style w:type="paragraph" w:customStyle="1" w:styleId="GARAM">
    <w:name w:val="GARAM"/>
    <w:basedOn w:val="Norml"/>
    <w:uiPriority w:val="99"/>
    <w:rsid w:val="00EE00A6"/>
    <w:rPr>
      <w:rFonts w:ascii="Garamond" w:eastAsia="Times New Roman" w:hAnsi="Garamond"/>
      <w:b/>
      <w:sz w:val="22"/>
      <w:szCs w:val="20"/>
    </w:rPr>
  </w:style>
  <w:style w:type="paragraph" w:customStyle="1" w:styleId="KHKSzveg">
    <w:name w:val="KHKSzöveg"/>
    <w:basedOn w:val="Norml"/>
    <w:uiPriority w:val="99"/>
    <w:rsid w:val="00EE00A6"/>
    <w:pPr>
      <w:tabs>
        <w:tab w:val="left" w:pos="1701"/>
        <w:tab w:val="right" w:pos="9072"/>
      </w:tabs>
      <w:ind w:left="1701" w:hanging="1701"/>
      <w:jc w:val="both"/>
    </w:pPr>
    <w:rPr>
      <w:rFonts w:ascii="Arial" w:eastAsia="Times New Roman" w:hAnsi="Arial"/>
    </w:rPr>
  </w:style>
  <w:style w:type="paragraph" w:customStyle="1" w:styleId="120D3BDB1091481AB831D6FA5CD69413">
    <w:name w:val="120D3BDB1091481AB831D6FA5CD69413"/>
    <w:uiPriority w:val="99"/>
    <w:rsid w:val="00EE00A6"/>
    <w:pPr>
      <w:spacing w:after="200" w:line="276" w:lineRule="auto"/>
    </w:pPr>
    <w:rPr>
      <w:rFonts w:eastAsia="Times New Roman"/>
      <w:sz w:val="22"/>
      <w:szCs w:val="22"/>
      <w:lang w:val="en-US" w:eastAsia="en-US"/>
    </w:rPr>
  </w:style>
  <w:style w:type="paragraph" w:customStyle="1" w:styleId="tigrseq">
    <w:name w:val="tigrseq"/>
    <w:basedOn w:val="Norml"/>
    <w:uiPriority w:val="99"/>
    <w:rsid w:val="00EE00A6"/>
    <w:pPr>
      <w:spacing w:before="100" w:beforeAutospacing="1" w:after="100" w:afterAutospacing="1"/>
    </w:pPr>
    <w:rPr>
      <w:rFonts w:eastAsia="Times New Roman"/>
    </w:rPr>
  </w:style>
  <w:style w:type="character" w:customStyle="1" w:styleId="nomark">
    <w:name w:val="nomark"/>
    <w:uiPriority w:val="99"/>
    <w:rsid w:val="00EE00A6"/>
  </w:style>
  <w:style w:type="character" w:customStyle="1" w:styleId="timark">
    <w:name w:val="timark"/>
    <w:uiPriority w:val="99"/>
    <w:rsid w:val="00EE00A6"/>
  </w:style>
  <w:style w:type="paragraph" w:customStyle="1" w:styleId="addr">
    <w:name w:val="addr"/>
    <w:basedOn w:val="Norml"/>
    <w:uiPriority w:val="99"/>
    <w:rsid w:val="00EE00A6"/>
    <w:pPr>
      <w:spacing w:before="100" w:beforeAutospacing="1" w:after="100" w:afterAutospacing="1"/>
    </w:pPr>
    <w:rPr>
      <w:rFonts w:eastAsia="Times New Roman"/>
    </w:rPr>
  </w:style>
  <w:style w:type="paragraph" w:customStyle="1" w:styleId="txnuts">
    <w:name w:val="txnuts"/>
    <w:basedOn w:val="Norml"/>
    <w:uiPriority w:val="99"/>
    <w:rsid w:val="00EE00A6"/>
    <w:pPr>
      <w:spacing w:before="100" w:beforeAutospacing="1" w:after="100" w:afterAutospacing="1"/>
    </w:pPr>
    <w:rPr>
      <w:rFonts w:eastAsia="Times New Roman"/>
    </w:rPr>
  </w:style>
  <w:style w:type="character" w:customStyle="1" w:styleId="txcpv">
    <w:name w:val="txcpv"/>
    <w:uiPriority w:val="99"/>
    <w:rsid w:val="00EE00A6"/>
  </w:style>
  <w:style w:type="paragraph" w:styleId="HTML-kntformzott">
    <w:name w:val="HTML Preformatted"/>
    <w:basedOn w:val="Norml"/>
    <w:link w:val="HTML-kntformzottChar"/>
    <w:uiPriority w:val="99"/>
    <w:rsid w:val="00EE0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link w:val="HTML-kntformzott"/>
    <w:uiPriority w:val="99"/>
    <w:locked/>
    <w:rsid w:val="00EE00A6"/>
    <w:rPr>
      <w:rFonts w:ascii="Courier New" w:hAnsi="Courier New" w:cs="Times New Roman"/>
    </w:rPr>
  </w:style>
  <w:style w:type="paragraph" w:customStyle="1" w:styleId="2pont">
    <w:name w:val="2pont"/>
    <w:basedOn w:val="Norml"/>
    <w:uiPriority w:val="99"/>
    <w:rsid w:val="00EE00A6"/>
    <w:pPr>
      <w:widowControl w:val="0"/>
      <w:tabs>
        <w:tab w:val="left" w:pos="993"/>
      </w:tabs>
      <w:spacing w:before="60"/>
      <w:ind w:left="992" w:hanging="567"/>
      <w:jc w:val="both"/>
    </w:pPr>
    <w:rPr>
      <w:rFonts w:ascii="H-Times New Roman" w:eastAsia="Times New Roman" w:hAnsi="H-Times New Roman"/>
      <w:szCs w:val="20"/>
      <w:lang w:val="en-GB"/>
    </w:rPr>
  </w:style>
  <w:style w:type="character" w:customStyle="1" w:styleId="ft2">
    <w:name w:val="ft2"/>
    <w:uiPriority w:val="99"/>
    <w:rsid w:val="00EE00A6"/>
  </w:style>
  <w:style w:type="character" w:customStyle="1" w:styleId="subhead2">
    <w:name w:val="subhead2"/>
    <w:uiPriority w:val="99"/>
    <w:rsid w:val="00EE00A6"/>
  </w:style>
  <w:style w:type="character" w:customStyle="1" w:styleId="hoch">
    <w:name w:val="hoch"/>
    <w:uiPriority w:val="99"/>
    <w:rsid w:val="00EE00A6"/>
  </w:style>
  <w:style w:type="character" w:customStyle="1" w:styleId="search">
    <w:name w:val="search"/>
    <w:uiPriority w:val="99"/>
    <w:rsid w:val="00EE00A6"/>
  </w:style>
  <w:style w:type="paragraph" w:customStyle="1" w:styleId="Stlus">
    <w:name w:val="Stílus"/>
    <w:uiPriority w:val="99"/>
    <w:rsid w:val="006E113D"/>
    <w:pPr>
      <w:widowControl w:val="0"/>
      <w:autoSpaceDE w:val="0"/>
      <w:autoSpaceDN w:val="0"/>
      <w:adjustRightInd w:val="0"/>
    </w:pPr>
    <w:rPr>
      <w:rFonts w:ascii="Helvetica" w:eastAsia="Times New Roman" w:hAnsi="Helvetica" w:cs="Helvetica"/>
      <w:sz w:val="24"/>
      <w:szCs w:val="24"/>
    </w:rPr>
  </w:style>
  <w:style w:type="paragraph" w:styleId="Felsorols4">
    <w:name w:val="List Bullet 4"/>
    <w:basedOn w:val="Norml"/>
    <w:autoRedefine/>
    <w:uiPriority w:val="99"/>
    <w:rsid w:val="007B36AB"/>
    <w:pPr>
      <w:numPr>
        <w:numId w:val="2"/>
      </w:numPr>
      <w:tabs>
        <w:tab w:val="clear" w:pos="360"/>
        <w:tab w:val="num" w:pos="1209"/>
      </w:tabs>
      <w:ind w:left="1209"/>
      <w:jc w:val="both"/>
    </w:pPr>
    <w:rPr>
      <w:rFonts w:eastAsia="Times New Roman"/>
      <w:szCs w:val="20"/>
    </w:rPr>
  </w:style>
  <w:style w:type="paragraph" w:customStyle="1" w:styleId="Felsorols1">
    <w:name w:val="Felsorolás1"/>
    <w:basedOn w:val="Norml"/>
    <w:uiPriority w:val="99"/>
    <w:rsid w:val="007B36AB"/>
    <w:pPr>
      <w:numPr>
        <w:numId w:val="8"/>
      </w:numPr>
      <w:spacing w:before="120" w:after="120"/>
      <w:jc w:val="both"/>
    </w:pPr>
    <w:rPr>
      <w:rFonts w:eastAsia="Times New Roman"/>
      <w:szCs w:val="20"/>
    </w:rPr>
  </w:style>
  <w:style w:type="paragraph" w:customStyle="1" w:styleId="xl24">
    <w:name w:val="xl24"/>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25">
    <w:name w:val="xl25"/>
    <w:basedOn w:val="Norml"/>
    <w:uiPriority w:val="99"/>
    <w:rsid w:val="007B36AB"/>
    <w:pPr>
      <w:shd w:val="clear" w:color="auto" w:fill="FFFFFF"/>
      <w:spacing w:before="100" w:beforeAutospacing="1" w:after="100" w:afterAutospacing="1"/>
      <w:jc w:val="center"/>
    </w:pPr>
    <w:rPr>
      <w:rFonts w:eastAsia="Times New Roman"/>
    </w:rPr>
  </w:style>
  <w:style w:type="paragraph" w:customStyle="1" w:styleId="xl28">
    <w:name w:val="xl28"/>
    <w:basedOn w:val="Norml"/>
    <w:uiPriority w:val="99"/>
    <w:rsid w:val="007B36AB"/>
    <w:pPr>
      <w:shd w:val="clear" w:color="auto" w:fill="FFFFFF"/>
      <w:spacing w:before="100" w:beforeAutospacing="1" w:after="100" w:afterAutospacing="1"/>
      <w:jc w:val="center"/>
    </w:pPr>
    <w:rPr>
      <w:rFonts w:ascii="Arial" w:eastAsia="Times New Roman" w:hAnsi="Arial"/>
      <w:b/>
      <w:bCs/>
      <w:i/>
      <w:iCs/>
    </w:rPr>
  </w:style>
  <w:style w:type="paragraph" w:customStyle="1" w:styleId="xl30">
    <w:name w:val="xl30"/>
    <w:basedOn w:val="Norml"/>
    <w:uiPriority w:val="99"/>
    <w:rsid w:val="007B36AB"/>
    <w:pPr>
      <w:pBdr>
        <w:top w:val="double" w:sz="6" w:space="0" w:color="auto"/>
        <w:bottom w:val="single" w:sz="4" w:space="0" w:color="auto"/>
      </w:pBdr>
      <w:shd w:val="clear" w:color="auto" w:fill="FFFFFF"/>
      <w:spacing w:before="100" w:beforeAutospacing="1" w:after="100" w:afterAutospacing="1"/>
    </w:pPr>
    <w:rPr>
      <w:rFonts w:eastAsia="Times New Roman"/>
    </w:rPr>
  </w:style>
  <w:style w:type="paragraph" w:customStyle="1" w:styleId="xl31">
    <w:name w:val="xl31"/>
    <w:basedOn w:val="Norml"/>
    <w:uiPriority w:val="99"/>
    <w:rsid w:val="007B36AB"/>
    <w:pPr>
      <w:pBdr>
        <w:right w:val="single" w:sz="8"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32">
    <w:name w:val="xl32"/>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3">
    <w:name w:val="xl33"/>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34">
    <w:name w:val="xl3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35">
    <w:name w:val="xl35"/>
    <w:basedOn w:val="Norml"/>
    <w:uiPriority w:val="99"/>
    <w:rsid w:val="007B36AB"/>
    <w:pPr>
      <w:shd w:val="clear" w:color="auto" w:fill="FFFFFF"/>
      <w:spacing w:before="100" w:beforeAutospacing="1" w:after="100" w:afterAutospacing="1"/>
    </w:pPr>
    <w:rPr>
      <w:rFonts w:ascii="Arial" w:eastAsia="Times New Roman" w:hAnsi="Arial"/>
      <w:i/>
      <w:iCs/>
    </w:rPr>
  </w:style>
  <w:style w:type="paragraph" w:customStyle="1" w:styleId="xl36">
    <w:name w:val="xl36"/>
    <w:basedOn w:val="Norml"/>
    <w:uiPriority w:val="99"/>
    <w:rsid w:val="007B36AB"/>
    <w:pPr>
      <w:shd w:val="clear" w:color="auto" w:fill="FFFFFF"/>
      <w:spacing w:before="100" w:beforeAutospacing="1" w:after="100" w:afterAutospacing="1"/>
    </w:pPr>
    <w:rPr>
      <w:rFonts w:eastAsia="Times New Roman"/>
    </w:rPr>
  </w:style>
  <w:style w:type="paragraph" w:customStyle="1" w:styleId="xl37">
    <w:name w:val="xl37"/>
    <w:basedOn w:val="Norml"/>
    <w:uiPriority w:val="99"/>
    <w:rsid w:val="007B36AB"/>
    <w:pPr>
      <w:shd w:val="clear" w:color="auto" w:fill="FFFFFF"/>
      <w:spacing w:before="100" w:beforeAutospacing="1" w:after="100" w:afterAutospacing="1"/>
    </w:pPr>
    <w:rPr>
      <w:rFonts w:ascii="Arial" w:eastAsia="Times New Roman" w:hAnsi="Arial"/>
    </w:rPr>
  </w:style>
  <w:style w:type="paragraph" w:customStyle="1" w:styleId="xl38">
    <w:name w:val="xl38"/>
    <w:basedOn w:val="Norml"/>
    <w:uiPriority w:val="99"/>
    <w:rsid w:val="007B36AB"/>
    <w:pPr>
      <w:shd w:val="clear" w:color="auto" w:fill="FFFFFF"/>
      <w:spacing w:before="100" w:beforeAutospacing="1" w:after="100" w:afterAutospacing="1"/>
    </w:pPr>
    <w:rPr>
      <w:rFonts w:ascii="Arial" w:eastAsia="Times New Roman" w:hAnsi="Arial"/>
      <w:b/>
      <w:bCs/>
      <w:sz w:val="28"/>
      <w:szCs w:val="28"/>
    </w:rPr>
  </w:style>
  <w:style w:type="paragraph" w:customStyle="1" w:styleId="xl39">
    <w:name w:val="xl39"/>
    <w:basedOn w:val="Norml"/>
    <w:uiPriority w:val="99"/>
    <w:rsid w:val="007B36AB"/>
    <w:pPr>
      <w:pBdr>
        <w:top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40">
    <w:name w:val="xl40"/>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1">
    <w:name w:val="xl4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42">
    <w:name w:val="xl42"/>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3">
    <w:name w:val="xl4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44">
    <w:name w:val="xl44"/>
    <w:basedOn w:val="Norml"/>
    <w:uiPriority w:val="99"/>
    <w:rsid w:val="007B36AB"/>
    <w:pPr>
      <w:shd w:val="clear" w:color="auto" w:fill="FFFFFF"/>
      <w:spacing w:before="100" w:beforeAutospacing="1" w:after="100" w:afterAutospacing="1"/>
    </w:pPr>
    <w:rPr>
      <w:rFonts w:ascii="Arial" w:eastAsia="Times New Roman" w:hAnsi="Arial"/>
      <w:b/>
      <w:bCs/>
    </w:rPr>
  </w:style>
  <w:style w:type="paragraph" w:customStyle="1" w:styleId="xl45">
    <w:name w:val="xl45"/>
    <w:basedOn w:val="Norml"/>
    <w:uiPriority w:val="99"/>
    <w:rsid w:val="007B36AB"/>
    <w:pPr>
      <w:shd w:val="clear" w:color="auto" w:fill="FFFFFF"/>
      <w:spacing w:before="100" w:beforeAutospacing="1" w:after="100" w:afterAutospacing="1"/>
      <w:jc w:val="center"/>
    </w:pPr>
    <w:rPr>
      <w:rFonts w:ascii="Arial" w:eastAsia="Times New Roman" w:hAnsi="Arial"/>
      <w:b/>
      <w:bCs/>
      <w:sz w:val="28"/>
      <w:szCs w:val="28"/>
    </w:rPr>
  </w:style>
  <w:style w:type="paragraph" w:customStyle="1" w:styleId="xl46">
    <w:name w:val="xl46"/>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b/>
      <w:bCs/>
      <w:i/>
      <w:iCs/>
    </w:rPr>
  </w:style>
  <w:style w:type="paragraph" w:customStyle="1" w:styleId="xl47">
    <w:name w:val="xl47"/>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8">
    <w:name w:val="xl48"/>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b/>
      <w:bCs/>
      <w:i/>
      <w:iCs/>
    </w:rPr>
  </w:style>
  <w:style w:type="paragraph" w:customStyle="1" w:styleId="xl49">
    <w:name w:val="xl49"/>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50">
    <w:name w:val="xl50"/>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51">
    <w:name w:val="xl51"/>
    <w:basedOn w:val="Norml"/>
    <w:uiPriority w:val="99"/>
    <w:rsid w:val="007B36AB"/>
    <w:pPr>
      <w:pBdr>
        <w:left w:val="single" w:sz="8" w:space="0" w:color="auto"/>
        <w:bottom w:val="single" w:sz="8" w:space="0" w:color="auto"/>
      </w:pBdr>
      <w:shd w:val="clear" w:color="auto" w:fill="FFFFFF"/>
      <w:spacing w:before="100" w:beforeAutospacing="1" w:after="100" w:afterAutospacing="1"/>
    </w:pPr>
    <w:rPr>
      <w:rFonts w:eastAsia="Times New Roman"/>
    </w:rPr>
  </w:style>
  <w:style w:type="paragraph" w:customStyle="1" w:styleId="xl52">
    <w:name w:val="xl52"/>
    <w:basedOn w:val="Norml"/>
    <w:uiPriority w:val="99"/>
    <w:rsid w:val="007B36AB"/>
    <w:pPr>
      <w:pBdr>
        <w:left w:val="single" w:sz="4" w:space="0" w:color="auto"/>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3">
    <w:name w:val="xl53"/>
    <w:basedOn w:val="Norml"/>
    <w:uiPriority w:val="99"/>
    <w:rsid w:val="007B36AB"/>
    <w:pPr>
      <w:pBdr>
        <w:top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4">
    <w:name w:val="xl54"/>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eastAsia="Times New Roman" w:hAnsi="Arial"/>
    </w:rPr>
  </w:style>
  <w:style w:type="paragraph" w:customStyle="1" w:styleId="xl55">
    <w:name w:val="xl55"/>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56">
    <w:name w:val="xl56"/>
    <w:basedOn w:val="Norml"/>
    <w:uiPriority w:val="99"/>
    <w:rsid w:val="007B36AB"/>
    <w:pPr>
      <w:pBdr>
        <w:bottom w:val="single" w:sz="8" w:space="0" w:color="auto"/>
        <w:right w:val="single" w:sz="8" w:space="0" w:color="auto"/>
      </w:pBdr>
      <w:shd w:val="clear" w:color="auto" w:fill="FFFFFF"/>
      <w:spacing w:before="100" w:beforeAutospacing="1" w:after="100" w:afterAutospacing="1"/>
    </w:pPr>
    <w:rPr>
      <w:rFonts w:eastAsia="Times New Roman"/>
    </w:rPr>
  </w:style>
  <w:style w:type="paragraph" w:customStyle="1" w:styleId="xl57">
    <w:name w:val="xl57"/>
    <w:basedOn w:val="Norml"/>
    <w:uiPriority w:val="99"/>
    <w:rsid w:val="007B36AB"/>
    <w:pPr>
      <w:pBdr>
        <w:bottom w:val="double" w:sz="6" w:space="0" w:color="auto"/>
      </w:pBdr>
      <w:shd w:val="clear" w:color="auto" w:fill="FFFFFF"/>
      <w:spacing w:before="100" w:beforeAutospacing="1" w:after="100" w:afterAutospacing="1"/>
    </w:pPr>
    <w:rPr>
      <w:rFonts w:eastAsia="Times New Roman"/>
    </w:rPr>
  </w:style>
  <w:style w:type="paragraph" w:customStyle="1" w:styleId="xl58">
    <w:name w:val="xl58"/>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59">
    <w:name w:val="xl59"/>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0">
    <w:name w:val="xl60"/>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1">
    <w:name w:val="xl61"/>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2">
    <w:name w:val="xl62"/>
    <w:basedOn w:val="Norml"/>
    <w:uiPriority w:val="99"/>
    <w:rsid w:val="007B36AB"/>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rPr>
  </w:style>
  <w:style w:type="paragraph" w:customStyle="1" w:styleId="xl63">
    <w:name w:val="xl63"/>
    <w:basedOn w:val="Norml"/>
    <w:uiPriority w:val="99"/>
    <w:rsid w:val="007B36AB"/>
    <w:pPr>
      <w:pBdr>
        <w:bottom w:val="double" w:sz="6"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64">
    <w:name w:val="xl64"/>
    <w:basedOn w:val="Norml"/>
    <w:uiPriority w:val="99"/>
    <w:rsid w:val="007B36A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65">
    <w:name w:val="xl65"/>
    <w:basedOn w:val="Norml"/>
    <w:uiPriority w:val="99"/>
    <w:rsid w:val="007B36AB"/>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eastAsia="Times New Roman" w:hAnsi="Arial"/>
      <w:i/>
      <w:iCs/>
    </w:rPr>
  </w:style>
  <w:style w:type="paragraph" w:customStyle="1" w:styleId="xl66">
    <w:name w:val="xl66"/>
    <w:basedOn w:val="Norml"/>
    <w:uiPriority w:val="99"/>
    <w:rsid w:val="007B36AB"/>
    <w:pPr>
      <w:pBdr>
        <w:left w:val="single" w:sz="4" w:space="0" w:color="auto"/>
        <w:bottom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7">
    <w:name w:val="xl67"/>
    <w:basedOn w:val="Norml"/>
    <w:uiPriority w:val="99"/>
    <w:rsid w:val="007B36AB"/>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8">
    <w:name w:val="xl68"/>
    <w:basedOn w:val="Norml"/>
    <w:uiPriority w:val="99"/>
    <w:rsid w:val="007B36AB"/>
    <w:pPr>
      <w:pBdr>
        <w:left w:val="single" w:sz="8" w:space="0" w:color="auto"/>
        <w:right w:val="single" w:sz="8" w:space="0" w:color="auto"/>
      </w:pBdr>
      <w:shd w:val="clear" w:color="auto" w:fill="FFFFFF"/>
      <w:spacing w:before="100" w:beforeAutospacing="1" w:after="100" w:afterAutospacing="1"/>
    </w:pPr>
    <w:rPr>
      <w:rFonts w:ascii="Arial" w:eastAsia="Times New Roman" w:hAnsi="Arial"/>
      <w:i/>
      <w:iCs/>
    </w:rPr>
  </w:style>
  <w:style w:type="paragraph" w:customStyle="1" w:styleId="xl69">
    <w:name w:val="xl69"/>
    <w:basedOn w:val="Norml"/>
    <w:uiPriority w:val="99"/>
    <w:rsid w:val="007B36AB"/>
    <w:pPr>
      <w:pBdr>
        <w:bottom w:val="double" w:sz="6" w:space="0" w:color="auto"/>
      </w:pBdr>
      <w:shd w:val="clear" w:color="auto" w:fill="FFFFFF"/>
      <w:spacing w:before="100" w:beforeAutospacing="1" w:after="100" w:afterAutospacing="1"/>
      <w:jc w:val="center"/>
    </w:pPr>
    <w:rPr>
      <w:rFonts w:eastAsia="Times New Roman"/>
    </w:rPr>
  </w:style>
  <w:style w:type="paragraph" w:customStyle="1" w:styleId="xl70">
    <w:name w:val="xl7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71">
    <w:name w:val="xl71"/>
    <w:basedOn w:val="Norml"/>
    <w:uiPriority w:val="99"/>
    <w:rsid w:val="007B36AB"/>
    <w:pPr>
      <w:shd w:val="clear" w:color="auto" w:fill="FFFFFF"/>
      <w:spacing w:before="100" w:beforeAutospacing="1" w:after="100" w:afterAutospacing="1"/>
    </w:pPr>
    <w:rPr>
      <w:rFonts w:ascii="Arial" w:eastAsia="Times New Roman" w:hAnsi="Arial"/>
      <w:b/>
      <w:bCs/>
      <w:sz w:val="32"/>
      <w:szCs w:val="32"/>
    </w:rPr>
  </w:style>
  <w:style w:type="paragraph" w:customStyle="1" w:styleId="xl72">
    <w:name w:val="xl72"/>
    <w:basedOn w:val="Norml"/>
    <w:uiPriority w:val="99"/>
    <w:rsid w:val="007B36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73">
    <w:name w:val="xl73"/>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5">
    <w:name w:val="xl75"/>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6">
    <w:name w:val="xl76"/>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7">
    <w:name w:val="xl77"/>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78">
    <w:name w:val="xl78"/>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79">
    <w:name w:val="xl79"/>
    <w:basedOn w:val="Norml"/>
    <w:uiPriority w:val="99"/>
    <w:rsid w:val="007B36AB"/>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rPr>
  </w:style>
  <w:style w:type="paragraph" w:customStyle="1" w:styleId="xl80">
    <w:name w:val="xl80"/>
    <w:basedOn w:val="Norml"/>
    <w:uiPriority w:val="99"/>
    <w:rsid w:val="007B36AB"/>
    <w:pPr>
      <w:pBdr>
        <w:top w:val="single" w:sz="4" w:space="0" w:color="auto"/>
        <w:left w:val="single" w:sz="4" w:space="0" w:color="auto"/>
        <w:bottom w:val="double" w:sz="6" w:space="0" w:color="auto"/>
      </w:pBdr>
      <w:shd w:val="clear" w:color="auto" w:fill="FFFFFF"/>
      <w:spacing w:before="100" w:beforeAutospacing="1" w:after="100" w:afterAutospacing="1"/>
    </w:pPr>
    <w:rPr>
      <w:rFonts w:eastAsia="Times New Roman"/>
    </w:rPr>
  </w:style>
  <w:style w:type="paragraph" w:customStyle="1" w:styleId="xl81">
    <w:name w:val="xl81"/>
    <w:basedOn w:val="Norml"/>
    <w:uiPriority w:val="99"/>
    <w:rsid w:val="007B36AB"/>
    <w:pPr>
      <w:pBdr>
        <w:top w:val="double" w:sz="6"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82">
    <w:name w:val="xl82"/>
    <w:basedOn w:val="Norml"/>
    <w:uiPriority w:val="99"/>
    <w:rsid w:val="007B36AB"/>
    <w:pPr>
      <w:pBdr>
        <w:top w:val="single" w:sz="4" w:space="0" w:color="auto"/>
        <w:bottom w:val="double" w:sz="6" w:space="0" w:color="auto"/>
        <w:right w:val="single" w:sz="4" w:space="0" w:color="auto"/>
      </w:pBdr>
      <w:shd w:val="clear" w:color="auto" w:fill="FFFFFF"/>
      <w:spacing w:before="100" w:beforeAutospacing="1" w:after="100" w:afterAutospacing="1"/>
    </w:pPr>
    <w:rPr>
      <w:rFonts w:eastAsia="Times New Roman"/>
    </w:rPr>
  </w:style>
  <w:style w:type="paragraph" w:customStyle="1" w:styleId="xl83">
    <w:name w:val="xl83"/>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4">
    <w:name w:val="xl84"/>
    <w:basedOn w:val="Norml"/>
    <w:uiPriority w:val="99"/>
    <w:rsid w:val="007B36AB"/>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85">
    <w:name w:val="xl85"/>
    <w:basedOn w:val="Norml"/>
    <w:uiPriority w:val="99"/>
    <w:rsid w:val="007B36AB"/>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86">
    <w:name w:val="xl86"/>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Times New Roman" w:hAnsi="Arial"/>
      <w:b/>
      <w:bCs/>
      <w:i/>
      <w:iCs/>
    </w:rPr>
  </w:style>
  <w:style w:type="paragraph" w:customStyle="1" w:styleId="xl87">
    <w:name w:val="xl87"/>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88">
    <w:name w:val="xl88"/>
    <w:basedOn w:val="Norml"/>
    <w:uiPriority w:val="99"/>
    <w:rsid w:val="007B36AB"/>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Times New Roman" w:hAnsi="Arial"/>
      <w:b/>
      <w:bCs/>
      <w:sz w:val="28"/>
      <w:szCs w:val="28"/>
    </w:rPr>
  </w:style>
  <w:style w:type="paragraph" w:customStyle="1" w:styleId="xl90">
    <w:name w:val="xl90"/>
    <w:basedOn w:val="Norml"/>
    <w:uiPriority w:val="99"/>
    <w:rsid w:val="007B36AB"/>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b/>
      <w:bCs/>
    </w:rPr>
  </w:style>
  <w:style w:type="paragraph" w:customStyle="1" w:styleId="xl91">
    <w:name w:val="xl91"/>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2">
    <w:name w:val="xl92"/>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3">
    <w:name w:val="xl93"/>
    <w:basedOn w:val="Norml"/>
    <w:uiPriority w:val="99"/>
    <w:rsid w:val="007B36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4">
    <w:name w:val="xl94"/>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eastAsia="Times New Roman"/>
    </w:rPr>
  </w:style>
  <w:style w:type="paragraph" w:customStyle="1" w:styleId="xl95">
    <w:name w:val="xl95"/>
    <w:basedOn w:val="Norml"/>
    <w:uiPriority w:val="99"/>
    <w:rsid w:val="007B36AB"/>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6">
    <w:name w:val="xl96"/>
    <w:basedOn w:val="Norml"/>
    <w:uiPriority w:val="99"/>
    <w:rsid w:val="007B36AB"/>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eastAsia="Times New Roman" w:hAnsi="Arial"/>
      <w:b/>
      <w:bCs/>
    </w:rPr>
  </w:style>
  <w:style w:type="paragraph" w:customStyle="1" w:styleId="xl97">
    <w:name w:val="xl97"/>
    <w:basedOn w:val="Norml"/>
    <w:uiPriority w:val="99"/>
    <w:rsid w:val="007B36AB"/>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eastAsia="Times New Roman" w:hAnsi="Arial"/>
      <w:b/>
      <w:bCs/>
    </w:rPr>
  </w:style>
  <w:style w:type="paragraph" w:customStyle="1" w:styleId="xl98">
    <w:name w:val="xl98"/>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rPr>
      <w:rFonts w:eastAsia="Times New Roman"/>
    </w:rPr>
  </w:style>
  <w:style w:type="paragraph" w:customStyle="1" w:styleId="xl99">
    <w:name w:val="xl99"/>
    <w:basedOn w:val="Norml"/>
    <w:uiPriority w:val="99"/>
    <w:rsid w:val="007B36AB"/>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eastAsia="Times New Roman" w:hAnsi="Arial"/>
    </w:rPr>
  </w:style>
  <w:style w:type="paragraph" w:customStyle="1" w:styleId="xl100">
    <w:name w:val="xl100"/>
    <w:basedOn w:val="Norml"/>
    <w:uiPriority w:val="99"/>
    <w:rsid w:val="007B36AB"/>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1">
    <w:name w:val="xl101"/>
    <w:basedOn w:val="Norml"/>
    <w:uiPriority w:val="99"/>
    <w:rsid w:val="007B36A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2">
    <w:name w:val="xl102"/>
    <w:basedOn w:val="Norml"/>
    <w:uiPriority w:val="99"/>
    <w:rsid w:val="007B36AB"/>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eastAsia="Times New Roman" w:hAnsi="Arial"/>
      <w:b/>
      <w:bCs/>
    </w:rPr>
  </w:style>
  <w:style w:type="paragraph" w:customStyle="1" w:styleId="xl103">
    <w:name w:val="xl103"/>
    <w:basedOn w:val="Norml"/>
    <w:uiPriority w:val="99"/>
    <w:rsid w:val="007B36AB"/>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eastAsia="Times New Roman" w:hAnsi="Arial"/>
      <w:b/>
      <w:bCs/>
    </w:rPr>
  </w:style>
  <w:style w:type="paragraph" w:customStyle="1" w:styleId="dtum0">
    <w:name w:val="dátum"/>
    <w:basedOn w:val="Szvegtrzs"/>
    <w:uiPriority w:val="99"/>
    <w:rsid w:val="007B36AB"/>
    <w:pPr>
      <w:spacing w:before="600" w:after="600"/>
      <w:ind w:right="0"/>
      <w:jc w:val="both"/>
      <w:outlineLvl w:val="9"/>
    </w:pPr>
    <w:rPr>
      <w:rFonts w:eastAsia="Times New Roman"/>
      <w:b w:val="0"/>
    </w:rPr>
  </w:style>
  <w:style w:type="paragraph" w:customStyle="1" w:styleId="alrs">
    <w:name w:val="aláírás"/>
    <w:basedOn w:val="Norml"/>
    <w:autoRedefine/>
    <w:uiPriority w:val="99"/>
    <w:rsid w:val="007B36AB"/>
    <w:pPr>
      <w:tabs>
        <w:tab w:val="center" w:pos="2268"/>
        <w:tab w:val="center" w:pos="6804"/>
      </w:tabs>
      <w:spacing w:before="480"/>
      <w:jc w:val="both"/>
    </w:pPr>
    <w:rPr>
      <w:rFonts w:eastAsia="Times New Roman"/>
      <w:szCs w:val="20"/>
    </w:rPr>
  </w:style>
  <w:style w:type="character" w:styleId="Vgjegyzet-hivatkozs">
    <w:name w:val="endnote reference"/>
    <w:uiPriority w:val="99"/>
    <w:semiHidden/>
    <w:rsid w:val="007B36AB"/>
    <w:rPr>
      <w:rFonts w:cs="Times New Roman"/>
      <w:vertAlign w:val="superscript"/>
    </w:rPr>
  </w:style>
  <w:style w:type="paragraph" w:customStyle="1" w:styleId="WW-Normlbehzs">
    <w:name w:val="WW-Normál behúzás"/>
    <w:basedOn w:val="Norml"/>
    <w:uiPriority w:val="99"/>
    <w:rsid w:val="007B36AB"/>
    <w:pPr>
      <w:suppressAutoHyphens/>
      <w:spacing w:after="240"/>
      <w:ind w:left="720" w:firstLine="1"/>
      <w:jc w:val="both"/>
    </w:pPr>
    <w:rPr>
      <w:rFonts w:eastAsia="Times New Roman"/>
      <w:szCs w:val="20"/>
    </w:rPr>
  </w:style>
  <w:style w:type="paragraph" w:styleId="Lista2">
    <w:name w:val="List 2"/>
    <w:basedOn w:val="Norml"/>
    <w:uiPriority w:val="99"/>
    <w:rsid w:val="007B36AB"/>
    <w:pPr>
      <w:widowControl w:val="0"/>
      <w:ind w:left="566" w:hanging="283"/>
      <w:jc w:val="both"/>
    </w:pPr>
    <w:rPr>
      <w:rFonts w:ascii="Hun Swiss" w:eastAsia="Times New Roman" w:hAnsi="Hun Swiss"/>
      <w:szCs w:val="20"/>
    </w:rPr>
  </w:style>
  <w:style w:type="paragraph" w:styleId="Lista3">
    <w:name w:val="List 3"/>
    <w:basedOn w:val="Norml"/>
    <w:uiPriority w:val="99"/>
    <w:rsid w:val="007B36AB"/>
    <w:pPr>
      <w:widowControl w:val="0"/>
      <w:ind w:left="849" w:hanging="283"/>
      <w:jc w:val="both"/>
    </w:pPr>
    <w:rPr>
      <w:rFonts w:ascii="Hun Swiss" w:eastAsia="Times New Roman" w:hAnsi="Hun Swiss"/>
      <w:szCs w:val="20"/>
    </w:rPr>
  </w:style>
  <w:style w:type="paragraph" w:styleId="Listafolytatsa">
    <w:name w:val="List Continue"/>
    <w:basedOn w:val="Norml"/>
    <w:uiPriority w:val="99"/>
    <w:rsid w:val="007B36AB"/>
    <w:pPr>
      <w:widowControl w:val="0"/>
      <w:spacing w:after="120"/>
      <w:ind w:left="283"/>
      <w:jc w:val="both"/>
    </w:pPr>
    <w:rPr>
      <w:rFonts w:ascii="Hun Swiss" w:eastAsia="Times New Roman" w:hAnsi="Hun Swiss"/>
      <w:szCs w:val="20"/>
    </w:rPr>
  </w:style>
  <w:style w:type="paragraph" w:customStyle="1" w:styleId="StlusCmsor1Bal0cmFgg063cmEltte0ptUtna">
    <w:name w:val="Stílus Címsor 1 + Bal:  0 cm Függő:  063 cm Előtte:  0 pt Utána:..."/>
    <w:basedOn w:val="Cmsor1"/>
    <w:autoRedefine/>
    <w:uiPriority w:val="99"/>
    <w:rsid w:val="007B36AB"/>
    <w:pPr>
      <w:tabs>
        <w:tab w:val="clear" w:pos="9072"/>
      </w:tabs>
      <w:jc w:val="center"/>
    </w:pPr>
    <w:rPr>
      <w:rFonts w:ascii="Arial" w:eastAsia="Times New Roman" w:hAnsi="Arial"/>
      <w:bCs/>
    </w:rPr>
  </w:style>
  <w:style w:type="paragraph" w:customStyle="1" w:styleId="Salutation1">
    <w:name w:val="Salutation1"/>
    <w:basedOn w:val="Norml"/>
    <w:uiPriority w:val="99"/>
    <w:rsid w:val="007B36AB"/>
    <w:pPr>
      <w:overflowPunct w:val="0"/>
      <w:autoSpaceDE w:val="0"/>
      <w:autoSpaceDN w:val="0"/>
      <w:adjustRightInd w:val="0"/>
      <w:spacing w:before="240"/>
      <w:jc w:val="both"/>
      <w:textAlignment w:val="baseline"/>
    </w:pPr>
    <w:rPr>
      <w:rFonts w:eastAsia="Times New Roman"/>
      <w:szCs w:val="20"/>
      <w:lang w:val="fi-FI"/>
    </w:rPr>
  </w:style>
  <w:style w:type="paragraph" w:customStyle="1" w:styleId="CharCharCharCharChar1CharCharChar">
    <w:name w:val="Char Char Char Char Char1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uiPriority w:val="99"/>
    <w:rsid w:val="007B36AB"/>
    <w:pPr>
      <w:spacing w:after="160" w:line="240" w:lineRule="exact"/>
    </w:pPr>
    <w:rPr>
      <w:rFonts w:ascii="Tahoma" w:eastAsia="Times New Roman" w:hAnsi="Tahoma"/>
      <w:sz w:val="20"/>
      <w:szCs w:val="20"/>
      <w:lang w:val="en-US" w:eastAsia="en-US"/>
    </w:rPr>
  </w:style>
  <w:style w:type="character" w:customStyle="1" w:styleId="apple-converted-space">
    <w:name w:val="apple-converted-space"/>
    <w:uiPriority w:val="99"/>
    <w:rsid w:val="007B36AB"/>
  </w:style>
  <w:style w:type="character" w:customStyle="1" w:styleId="CharChar5">
    <w:name w:val="Char Char5"/>
    <w:aliases w:val="Body Char1,block style Char1,Standard paragraph Char1,b Char1,Body Text Char Char Char2,Body Text Char Char Char Char2,Body Text Char Char Char Char Char1"/>
    <w:uiPriority w:val="99"/>
    <w:rsid w:val="007B36AB"/>
    <w:rPr>
      <w:b/>
      <w:i/>
      <w:color w:val="000000"/>
      <w:sz w:val="24"/>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uiPriority w:val="99"/>
    <w:rsid w:val="007B36AB"/>
    <w:pPr>
      <w:spacing w:after="160" w:line="240" w:lineRule="exact"/>
    </w:pPr>
    <w:rPr>
      <w:rFonts w:ascii="Tahoma" w:eastAsia="Times New Roman" w:hAnsi="Tahoma"/>
      <w:sz w:val="20"/>
      <w:szCs w:val="20"/>
      <w:lang w:val="en-US" w:eastAsia="en-US"/>
    </w:rPr>
  </w:style>
  <w:style w:type="paragraph" w:styleId="Szmozottlista">
    <w:name w:val="List Number"/>
    <w:basedOn w:val="Norml"/>
    <w:uiPriority w:val="99"/>
    <w:rsid w:val="007B36AB"/>
    <w:pPr>
      <w:numPr>
        <w:numId w:val="3"/>
      </w:numPr>
      <w:tabs>
        <w:tab w:val="clear" w:pos="926"/>
        <w:tab w:val="num" w:pos="360"/>
      </w:tabs>
      <w:ind w:left="360"/>
      <w:contextualSpacing/>
    </w:pPr>
    <w:rPr>
      <w:rFonts w:eastAsia="Times New Roman"/>
    </w:rPr>
  </w:style>
  <w:style w:type="paragraph" w:styleId="Tartalomjegyzkcmsora">
    <w:name w:val="TOC Heading"/>
    <w:basedOn w:val="Cmsor1"/>
    <w:next w:val="Norml"/>
    <w:uiPriority w:val="99"/>
    <w:qFormat/>
    <w:rsid w:val="007B36AB"/>
    <w:pPr>
      <w:keepLines/>
      <w:tabs>
        <w:tab w:val="clear" w:pos="9072"/>
      </w:tabs>
      <w:spacing w:before="480" w:line="276" w:lineRule="auto"/>
      <w:ind w:left="432" w:hanging="432"/>
      <w:outlineLvl w:val="9"/>
    </w:pPr>
    <w:rPr>
      <w:rFonts w:eastAsia="MS ??"/>
      <w:bCs/>
      <w:color w:val="365F91"/>
      <w:kern w:val="0"/>
      <w:sz w:val="28"/>
      <w:szCs w:val="28"/>
    </w:rPr>
  </w:style>
  <w:style w:type="character" w:customStyle="1" w:styleId="skypepnhcontainer">
    <w:name w:val="skype_pnh_container"/>
    <w:uiPriority w:val="99"/>
    <w:rsid w:val="007B36AB"/>
  </w:style>
  <w:style w:type="character" w:customStyle="1" w:styleId="skypepnhleftspan">
    <w:name w:val="skype_pnh_left_span"/>
    <w:uiPriority w:val="99"/>
    <w:rsid w:val="007B36AB"/>
  </w:style>
  <w:style w:type="character" w:customStyle="1" w:styleId="skypepnhdropartspan">
    <w:name w:val="skype_pnh_dropart_span"/>
    <w:uiPriority w:val="99"/>
    <w:rsid w:val="007B36AB"/>
  </w:style>
  <w:style w:type="character" w:customStyle="1" w:styleId="skypepnhdropartflagspan">
    <w:name w:val="skype_pnh_dropart_flag_span"/>
    <w:uiPriority w:val="99"/>
    <w:rsid w:val="007B36AB"/>
  </w:style>
  <w:style w:type="character" w:customStyle="1" w:styleId="skypepnhtextspan">
    <w:name w:val="skype_pnh_text_span"/>
    <w:uiPriority w:val="99"/>
    <w:rsid w:val="007B36AB"/>
  </w:style>
  <w:style w:type="character" w:customStyle="1" w:styleId="skypepnhrightspan">
    <w:name w:val="skype_pnh_right_span"/>
    <w:uiPriority w:val="99"/>
    <w:rsid w:val="007B36AB"/>
  </w:style>
  <w:style w:type="character" w:customStyle="1" w:styleId="kiemelt">
    <w:name w:val="kiemelt"/>
    <w:uiPriority w:val="99"/>
    <w:rsid w:val="007B36AB"/>
  </w:style>
  <w:style w:type="character" w:customStyle="1" w:styleId="FootnoteTextChar2">
    <w:name w:val="Footnote Text Char2"/>
    <w:aliases w:val="Lábjegyzetszöveg Char Char Char Char,Footnote Char Char Char Char106,Footnote Char1 Char Char,Char1 Char1 Char Char,Footnote Char Char,Char1 Char Char,Lábjegyzetszöveg Char1 Char1,Footnote Text Char1 Char,Lábjegyzetszöveg Char2"/>
    <w:uiPriority w:val="99"/>
    <w:rsid w:val="007B36AB"/>
    <w:rPr>
      <w:rFonts w:ascii="Calibri" w:hAnsi="Calibri"/>
      <w:sz w:val="20"/>
      <w:lang w:val="hu-HU" w:eastAsia="en-US"/>
    </w:rPr>
  </w:style>
  <w:style w:type="character" w:customStyle="1" w:styleId="FootnoteTextChar105">
    <w:name w:val="Footnote Text Char105"/>
    <w:aliases w:val="Lábjegyzetszöveg Char1 Char Char104,Lábjegyzetszöveg Char Char Char Char104,Footnote Char Char Char Char104,Footnote Char1 Char Char104,Char1 Char1 Char Char104,Footnote Char Char104,Char1 Char Char104,Footnote Text Char1 Cha"/>
    <w:uiPriority w:val="99"/>
    <w:semiHidden/>
    <w:locked/>
    <w:rsid w:val="007B36AB"/>
    <w:rPr>
      <w:rFonts w:ascii="Calibri" w:hAnsi="Calibri"/>
      <w:sz w:val="20"/>
      <w:lang w:val="hu-HU" w:eastAsia="en-US"/>
    </w:rPr>
  </w:style>
  <w:style w:type="character" w:customStyle="1" w:styleId="FootnoteTextChar104">
    <w:name w:val="Footnote Text Char104"/>
    <w:aliases w:val="Lábjegyzetszöveg Char1 Char Char103,Lábjegyzetszöveg Char Char Char Char103,Footnote Char Char Char Char103,Footnote Char1 Char Char103,Char1 Char1 Char Char103,Footnote Char Char103,Char1 Char Char103,Footnote Text Char1 Cha4"/>
    <w:uiPriority w:val="99"/>
    <w:semiHidden/>
    <w:locked/>
    <w:rsid w:val="007B36AB"/>
    <w:rPr>
      <w:rFonts w:ascii="Calibri" w:hAnsi="Calibri"/>
      <w:sz w:val="20"/>
      <w:lang w:val="hu-HU" w:eastAsia="en-US"/>
    </w:rPr>
  </w:style>
  <w:style w:type="character" w:customStyle="1" w:styleId="FootnoteTextChar103">
    <w:name w:val="Footnote Text Char103"/>
    <w:aliases w:val="Lábjegyzetszöveg Char1 Char Char102,Lábjegyzetszöveg Char Char Char Char102,Footnote Char Char Char Char102,Footnote Char1 Char Char102,Char1 Char1 Char Char102,Footnote Char Char102,Char1 Char Char102,Footnote Text Char1 Cha3"/>
    <w:uiPriority w:val="99"/>
    <w:semiHidden/>
    <w:locked/>
    <w:rsid w:val="007B36AB"/>
    <w:rPr>
      <w:rFonts w:ascii="Calibri" w:hAnsi="Calibri"/>
      <w:sz w:val="20"/>
      <w:lang w:eastAsia="en-US"/>
    </w:rPr>
  </w:style>
  <w:style w:type="character" w:customStyle="1" w:styleId="FootnoteTextChar102">
    <w:name w:val="Footnote Text Char102"/>
    <w:aliases w:val="Lábjegyzetszöveg Char1 Char Char101,Lábjegyzetszöveg Char Char Char Char101,Footnote Char Char Char Char101,Footnote Char1 Char Char101,Char1 Char1 Char Char101,Footnote Char Char101,Char1 Char Char101,Footnote Text Char1 Cha2"/>
    <w:uiPriority w:val="99"/>
    <w:semiHidden/>
    <w:locked/>
    <w:rsid w:val="007B36AB"/>
    <w:rPr>
      <w:rFonts w:ascii="Calibri" w:hAnsi="Calibri"/>
      <w:sz w:val="20"/>
      <w:lang w:eastAsia="en-US"/>
    </w:rPr>
  </w:style>
  <w:style w:type="character" w:customStyle="1" w:styleId="FootnoteTextChar101">
    <w:name w:val="Footnote Text Char101"/>
    <w:aliases w:val="Lábjegyzetszöveg Char1 Char Char100,Lábjegyzetszöveg Char Char Char Char100,Footnote Char Char Char Char100,Footnote Char1 Char Char100,Char1 Char1 Char Char100,Footnote Char Char100,Char1 Char Char100,Footnote Text Char1 Cha1"/>
    <w:uiPriority w:val="99"/>
    <w:semiHidden/>
    <w:locked/>
    <w:rsid w:val="007B36AB"/>
    <w:rPr>
      <w:rFonts w:ascii="Calibri" w:hAnsi="Calibri"/>
      <w:sz w:val="20"/>
      <w:lang w:eastAsia="en-US"/>
    </w:rPr>
  </w:style>
  <w:style w:type="character" w:customStyle="1" w:styleId="FootnoteTextChar100">
    <w:name w:val="Footnote Text Char100"/>
    <w:aliases w:val="Lábjegyzetszöveg Char1 Char Char99,Lábjegyzetszöveg Char Char Char Char99,Footnote Char Char Char Char99,Footnote Char1 Char Char99,Char1 Char1 Char Char99,Footnote Char Char99,Char1 Char Char99,Lábjegyzetszöveg Char1 Char198"/>
    <w:uiPriority w:val="99"/>
    <w:semiHidden/>
    <w:locked/>
    <w:rsid w:val="007B36AB"/>
    <w:rPr>
      <w:rFonts w:ascii="Calibri" w:hAnsi="Calibri"/>
      <w:sz w:val="20"/>
      <w:lang w:val="hu-HU" w:eastAsia="en-US"/>
    </w:rPr>
  </w:style>
  <w:style w:type="character" w:customStyle="1" w:styleId="FootnoteTextChar99">
    <w:name w:val="Footnote Text Char99"/>
    <w:aliases w:val="Lábjegyzetszöveg Char1 Char Char98,Lábjegyzetszöveg Char Char Char Char98,Footnote Char Char Char Char98,Footnote Char1 Char Char98,Char1 Char1 Char Char98,Footnote Char Char98,Char1 Char Char98,Lábjegyzetszöveg Char1 Char197"/>
    <w:uiPriority w:val="99"/>
    <w:semiHidden/>
    <w:locked/>
    <w:rsid w:val="007B36AB"/>
    <w:rPr>
      <w:rFonts w:ascii="Calibri" w:hAnsi="Calibri"/>
      <w:sz w:val="20"/>
      <w:lang w:val="hu-HU" w:eastAsia="en-US"/>
    </w:rPr>
  </w:style>
  <w:style w:type="character" w:customStyle="1" w:styleId="FootnoteTextChar98">
    <w:name w:val="Footnote Text Char98"/>
    <w:aliases w:val="Lábjegyzetszöveg Char1 Char Char97,Lábjegyzetszöveg Char Char Char Char97,Footnote Char Char Char Char97,Footnote Char1 Char Char97,Char1 Char1 Char Char97,Footnote Char Char97,Char1 Char Char97,Lábjegyzetszöveg Char1 Char196"/>
    <w:uiPriority w:val="99"/>
    <w:semiHidden/>
    <w:locked/>
    <w:rsid w:val="007B36AB"/>
    <w:rPr>
      <w:rFonts w:ascii="Calibri" w:hAnsi="Calibri"/>
      <w:sz w:val="20"/>
      <w:lang w:val="hu-HU" w:eastAsia="en-US"/>
    </w:rPr>
  </w:style>
  <w:style w:type="character" w:customStyle="1" w:styleId="FootnoteTextChar97">
    <w:name w:val="Footnote Text Char97"/>
    <w:aliases w:val="Lábjegyzetszöveg Char1 Char Char96,Lábjegyzetszöveg Char Char Char Char96,Footnote Char Char Char Char96,Footnote Char1 Char Char96,Char1 Char1 Char Char96,Footnote Char Char96,Char1 Char Char96,Lábjegyzetszöveg Char1 Char195"/>
    <w:uiPriority w:val="99"/>
    <w:semiHidden/>
    <w:locked/>
    <w:rsid w:val="007B36AB"/>
    <w:rPr>
      <w:rFonts w:ascii="Calibri" w:hAnsi="Calibri"/>
      <w:sz w:val="20"/>
      <w:lang w:eastAsia="en-US"/>
    </w:rPr>
  </w:style>
  <w:style w:type="character" w:customStyle="1" w:styleId="FootnoteTextChar96">
    <w:name w:val="Footnote Text Char96"/>
    <w:aliases w:val="Lábjegyzetszöveg Char1 Char Char95,Lábjegyzetszöveg Char Char Char Char95,Footnote Char Char Char Char95,Footnote Char1 Char Char95,Char1 Char1 Char Char95,Footnote Char Char95,Char1 Char Char95,Lábjegyzetszöveg Char1 Char194"/>
    <w:uiPriority w:val="99"/>
    <w:semiHidden/>
    <w:locked/>
    <w:rsid w:val="007B36AB"/>
    <w:rPr>
      <w:rFonts w:ascii="Calibri" w:hAnsi="Calibri"/>
      <w:sz w:val="20"/>
      <w:lang w:val="hu-HU" w:eastAsia="en-US"/>
    </w:rPr>
  </w:style>
  <w:style w:type="character" w:customStyle="1" w:styleId="FootnoteTextChar95">
    <w:name w:val="Footnote Text Char95"/>
    <w:aliases w:val="Lábjegyzetszöveg Char1 Char Char94,Lábjegyzetszöveg Char Char Char Char94,Footnote Char Char Char Char94,Footnote Char1 Char Char94,Char1 Char1 Char Char94,Footnote Char Char94,Char1 Char Char94,Lábjegyzetszöveg Char1 Char193"/>
    <w:uiPriority w:val="99"/>
    <w:semiHidden/>
    <w:locked/>
    <w:rsid w:val="007B36AB"/>
    <w:rPr>
      <w:rFonts w:ascii="Calibri" w:hAnsi="Calibri"/>
      <w:sz w:val="20"/>
      <w:lang w:eastAsia="en-US"/>
    </w:rPr>
  </w:style>
  <w:style w:type="character" w:customStyle="1" w:styleId="FootnoteTextChar94">
    <w:name w:val="Footnote Text Char94"/>
    <w:aliases w:val="Lábjegyzetszöveg Char1 Char Char93,Lábjegyzetszöveg Char Char Char Char93,Footnote Char Char Char Char93,Footnote Char1 Char Char93,Char1 Char1 Char Char93,Footnote Char Char93,Char1 Char Char93,Lábjegyzetszöveg Char1 Char192"/>
    <w:uiPriority w:val="99"/>
    <w:semiHidden/>
    <w:locked/>
    <w:rsid w:val="007B36AB"/>
    <w:rPr>
      <w:rFonts w:ascii="Calibri" w:hAnsi="Calibri"/>
      <w:sz w:val="20"/>
      <w:lang w:eastAsia="en-US"/>
    </w:rPr>
  </w:style>
  <w:style w:type="character" w:customStyle="1" w:styleId="FootnoteTextChar93">
    <w:name w:val="Footnote Text Char93"/>
    <w:aliases w:val="Lábjegyzetszöveg Char1 Char Char92,Lábjegyzetszöveg Char Char Char Char92,Footnote Char Char Char Char92,Footnote Char1 Char Char92,Char1 Char1 Char Char92,Footnote Char Char92,Char1 Char Char92,Lábjegyzetszöveg Char1 Char191"/>
    <w:uiPriority w:val="99"/>
    <w:semiHidden/>
    <w:locked/>
    <w:rsid w:val="007B36AB"/>
    <w:rPr>
      <w:rFonts w:ascii="Calibri" w:hAnsi="Calibri"/>
      <w:sz w:val="20"/>
      <w:lang w:val="hu-HU" w:eastAsia="en-US"/>
    </w:rPr>
  </w:style>
  <w:style w:type="character" w:customStyle="1" w:styleId="FootnoteTextChar92">
    <w:name w:val="Footnote Text Char92"/>
    <w:aliases w:val="Lábjegyzetszöveg Char1 Char Char91,Lábjegyzetszöveg Char Char Char Char91,Footnote Char Char Char Char91,Footnote Char1 Char Char91,Char1 Char1 Char Char91,Footnote Char Char91,Char1 Char Char91,Lábjegyzetszöveg Char1 Char190"/>
    <w:uiPriority w:val="99"/>
    <w:semiHidden/>
    <w:locked/>
    <w:rsid w:val="007B36AB"/>
    <w:rPr>
      <w:rFonts w:ascii="Calibri" w:hAnsi="Calibri"/>
      <w:sz w:val="20"/>
      <w:lang w:val="hu-HU" w:eastAsia="en-US"/>
    </w:rPr>
  </w:style>
  <w:style w:type="character" w:customStyle="1" w:styleId="FootnoteTextChar91">
    <w:name w:val="Footnote Text Char91"/>
    <w:aliases w:val="Lábjegyzetszöveg Char1 Char Char90,Lábjegyzetszöveg Char Char Char Char90,Footnote Char Char Char Char90,Footnote Char1 Char Char90,Char1 Char1 Char Char90,Footnote Char Char90,Char1 Char Char90,Lábjegyzetszöveg Char1 Char189"/>
    <w:uiPriority w:val="99"/>
    <w:semiHidden/>
    <w:locked/>
    <w:rsid w:val="007B36AB"/>
    <w:rPr>
      <w:rFonts w:ascii="Calibri" w:hAnsi="Calibri"/>
      <w:sz w:val="20"/>
      <w:lang w:val="hu-HU" w:eastAsia="en-US"/>
    </w:rPr>
  </w:style>
  <w:style w:type="character" w:customStyle="1" w:styleId="FootnoteTextChar90">
    <w:name w:val="Footnote Text Char90"/>
    <w:aliases w:val="Lábjegyzetszöveg Char1 Char Char89,Lábjegyzetszöveg Char Char Char Char89,Footnote Char Char Char Char89,Footnote Char1 Char Char89,Char1 Char1 Char Char89,Footnote Char Char89,Char1 Char Char89,Lábjegyzetszöveg Char1 Char188"/>
    <w:uiPriority w:val="99"/>
    <w:semiHidden/>
    <w:locked/>
    <w:rsid w:val="007B36AB"/>
    <w:rPr>
      <w:rFonts w:ascii="Calibri" w:hAnsi="Calibri"/>
      <w:sz w:val="20"/>
      <w:lang w:val="hu-HU" w:eastAsia="en-US"/>
    </w:rPr>
  </w:style>
  <w:style w:type="character" w:customStyle="1" w:styleId="FootnoteTextChar89">
    <w:name w:val="Footnote Text Char89"/>
    <w:aliases w:val="Lábjegyzetszöveg Char1 Char Char88,Lábjegyzetszöveg Char Char Char Char88,Footnote Char Char Char Char88,Footnote Char1 Char Char88,Char1 Char1 Char Char88,Footnote Char Char88,Char1 Char Char88,Lábjegyzetszöveg Char1 Char187"/>
    <w:uiPriority w:val="99"/>
    <w:semiHidden/>
    <w:locked/>
    <w:rsid w:val="007B36AB"/>
    <w:rPr>
      <w:rFonts w:ascii="Calibri" w:hAnsi="Calibri"/>
      <w:sz w:val="20"/>
      <w:lang w:eastAsia="en-US"/>
    </w:rPr>
  </w:style>
  <w:style w:type="character" w:customStyle="1" w:styleId="FootnoteTextChar88">
    <w:name w:val="Footnote Text Char88"/>
    <w:aliases w:val="Lábjegyzetszöveg Char1 Char Char87,Lábjegyzetszöveg Char Char Char Char87,Footnote Char Char Char Char87,Footnote Char1 Char Char87,Char1 Char1 Char Char87,Footnote Char Char87,Char1 Char Char87,Lábjegyzetszöveg Char1 Char186"/>
    <w:uiPriority w:val="99"/>
    <w:semiHidden/>
    <w:locked/>
    <w:rsid w:val="007B36AB"/>
    <w:rPr>
      <w:rFonts w:ascii="Calibri" w:hAnsi="Calibri"/>
      <w:sz w:val="20"/>
      <w:lang w:val="hu-HU" w:eastAsia="en-US"/>
    </w:rPr>
  </w:style>
  <w:style w:type="character" w:customStyle="1" w:styleId="FootnoteTextChar87">
    <w:name w:val="Footnote Text Char87"/>
    <w:aliases w:val="Lábjegyzetszöveg Char1 Char Char86,Lábjegyzetszöveg Char Char Char Char86,Footnote Char Char Char Char86,Footnote Char1 Char Char86,Char1 Char1 Char Char86,Footnote Char Char86,Char1 Char Char86,Lábjegyzetszöveg Char1 Char185"/>
    <w:uiPriority w:val="99"/>
    <w:semiHidden/>
    <w:locked/>
    <w:rsid w:val="007B36AB"/>
    <w:rPr>
      <w:rFonts w:ascii="Calibri" w:hAnsi="Calibri"/>
      <w:sz w:val="20"/>
      <w:lang w:val="hu-HU" w:eastAsia="en-US"/>
    </w:rPr>
  </w:style>
  <w:style w:type="character" w:customStyle="1" w:styleId="FootnoteTextChar86">
    <w:name w:val="Footnote Text Char86"/>
    <w:aliases w:val="Lábjegyzetszöveg Char1 Char Char85,Lábjegyzetszöveg Char Char Char Char85,Footnote Char Char Char Char85,Footnote Char1 Char Char85,Char1 Char1 Char Char85,Footnote Char Char85,Char1 Char Char85,Lábjegyzetszöveg Char1 Char184"/>
    <w:uiPriority w:val="99"/>
    <w:semiHidden/>
    <w:locked/>
    <w:rsid w:val="007B36AB"/>
    <w:rPr>
      <w:rFonts w:ascii="Calibri" w:hAnsi="Calibri"/>
      <w:sz w:val="20"/>
      <w:lang w:val="hu-HU" w:eastAsia="en-US"/>
    </w:rPr>
  </w:style>
  <w:style w:type="character" w:customStyle="1" w:styleId="FootnoteTextChar85">
    <w:name w:val="Footnote Text Char85"/>
    <w:aliases w:val="Lábjegyzetszöveg Char1 Char Char84,Lábjegyzetszöveg Char Char Char Char84,Footnote Char Char Char Char84,Footnote Char1 Char Char84,Char1 Char1 Char Char84,Footnote Char Char84,Char1 Char Char84,Lábjegyzetszöveg Char1 Char183"/>
    <w:uiPriority w:val="99"/>
    <w:semiHidden/>
    <w:locked/>
    <w:rsid w:val="007B36AB"/>
    <w:rPr>
      <w:rFonts w:ascii="Calibri" w:hAnsi="Calibri"/>
      <w:sz w:val="20"/>
      <w:lang w:val="hu-HU" w:eastAsia="en-US"/>
    </w:rPr>
  </w:style>
  <w:style w:type="character" w:customStyle="1" w:styleId="FootnoteTextChar84">
    <w:name w:val="Footnote Text Char84"/>
    <w:aliases w:val="Lábjegyzetszöveg Char1 Char Char83,Lábjegyzetszöveg Char Char Char Char83,Footnote Char Char Char Char83,Footnote Char1 Char Char83,Char1 Char1 Char Char83,Footnote Char Char83,Char1 Char Char83,Lábjegyzetszöveg Char1 Char182"/>
    <w:uiPriority w:val="99"/>
    <w:semiHidden/>
    <w:locked/>
    <w:rsid w:val="007B36AB"/>
    <w:rPr>
      <w:rFonts w:ascii="Calibri" w:hAnsi="Calibri"/>
      <w:sz w:val="20"/>
      <w:lang w:eastAsia="en-US"/>
    </w:rPr>
  </w:style>
  <w:style w:type="character" w:customStyle="1" w:styleId="FootnoteTextChar83">
    <w:name w:val="Footnote Text Char83"/>
    <w:aliases w:val="Lábjegyzetszöveg Char1 Char Char82,Lábjegyzetszöveg Char Char Char Char82,Footnote Char Char Char Char82,Footnote Char1 Char Char82,Char1 Char1 Char Char82,Footnote Char Char82,Char1 Char Char82,Lábjegyzetszöveg Char1 Char181"/>
    <w:uiPriority w:val="99"/>
    <w:semiHidden/>
    <w:locked/>
    <w:rsid w:val="007B36AB"/>
    <w:rPr>
      <w:rFonts w:ascii="Calibri" w:hAnsi="Calibri"/>
      <w:sz w:val="20"/>
      <w:lang w:eastAsia="en-US"/>
    </w:rPr>
  </w:style>
  <w:style w:type="character" w:customStyle="1" w:styleId="FootnoteTextChar82">
    <w:name w:val="Footnote Text Char82"/>
    <w:aliases w:val="Lábjegyzetszöveg Char1 Char Char81,Lábjegyzetszöveg Char Char Char Char81,Footnote Char Char Char Char81,Footnote Char1 Char Char81,Char1 Char1 Char Char81,Footnote Char Char81,Char1 Char Char81,Lábjegyzetszöveg Char1 Char180"/>
    <w:uiPriority w:val="99"/>
    <w:semiHidden/>
    <w:locked/>
    <w:rsid w:val="007B36AB"/>
    <w:rPr>
      <w:rFonts w:ascii="Calibri" w:hAnsi="Calibri"/>
      <w:sz w:val="20"/>
      <w:lang w:eastAsia="en-US"/>
    </w:rPr>
  </w:style>
  <w:style w:type="character" w:customStyle="1" w:styleId="FootnoteTextChar81">
    <w:name w:val="Footnote Text Char81"/>
    <w:aliases w:val="Lábjegyzetszöveg Char1 Char Char80,Lábjegyzetszöveg Char Char Char Char80,Footnote Char Char Char Char80,Footnote Char1 Char Char80,Char1 Char1 Char Char80,Footnote Char Char80,Char1 Char Char80,Lábjegyzetszöveg Char1 Char179"/>
    <w:uiPriority w:val="99"/>
    <w:semiHidden/>
    <w:locked/>
    <w:rsid w:val="007B36AB"/>
    <w:rPr>
      <w:rFonts w:ascii="Calibri" w:hAnsi="Calibri"/>
      <w:sz w:val="20"/>
      <w:lang w:eastAsia="en-US"/>
    </w:rPr>
  </w:style>
  <w:style w:type="character" w:customStyle="1" w:styleId="FootnoteTextChar80">
    <w:name w:val="Footnote Text Char80"/>
    <w:aliases w:val="Lábjegyzetszöveg Char1 Char Char79,Lábjegyzetszöveg Char Char Char Char79,Footnote Char Char Char Char79,Footnote Char1 Char Char79,Char1 Char1 Char Char79,Footnote Char Char79,Char1 Char Char79,Lábjegyzetszöveg Char1 Char178"/>
    <w:uiPriority w:val="99"/>
    <w:semiHidden/>
    <w:locked/>
    <w:rsid w:val="007B36AB"/>
    <w:rPr>
      <w:rFonts w:ascii="Calibri" w:hAnsi="Calibri"/>
      <w:sz w:val="20"/>
      <w:lang w:val="hu-HU" w:eastAsia="en-US"/>
    </w:rPr>
  </w:style>
  <w:style w:type="character" w:customStyle="1" w:styleId="FootnoteTextChar79">
    <w:name w:val="Footnote Text Char79"/>
    <w:aliases w:val="Lábjegyzetszöveg Char1 Char Char78,Lábjegyzetszöveg Char Char Char Char78,Footnote Char Char Char Char78,Footnote Char1 Char Char78,Char1 Char1 Char Char78,Footnote Char Char78,Char1 Char Char78,Lábjegyzetszöveg Char1 Char177"/>
    <w:uiPriority w:val="99"/>
    <w:semiHidden/>
    <w:locked/>
    <w:rsid w:val="007B36AB"/>
    <w:rPr>
      <w:rFonts w:ascii="Calibri" w:hAnsi="Calibri"/>
      <w:sz w:val="20"/>
      <w:lang w:eastAsia="en-US"/>
    </w:rPr>
  </w:style>
  <w:style w:type="character" w:customStyle="1" w:styleId="FootnoteTextChar78">
    <w:name w:val="Footnote Text Char78"/>
    <w:aliases w:val="Lábjegyzetszöveg Char1 Char Char77,Lábjegyzetszöveg Char Char Char Char77,Footnote Char Char Char Char77,Footnote Char1 Char Char77,Char1 Char1 Char Char77,Footnote Char Char77,Char1 Char Char77,Lábjegyzetszöveg Char1 Char176"/>
    <w:uiPriority w:val="99"/>
    <w:semiHidden/>
    <w:locked/>
    <w:rsid w:val="007B36AB"/>
    <w:rPr>
      <w:rFonts w:ascii="Calibri" w:hAnsi="Calibri"/>
      <w:sz w:val="20"/>
      <w:lang w:val="hu-HU" w:eastAsia="en-US"/>
    </w:rPr>
  </w:style>
  <w:style w:type="character" w:customStyle="1" w:styleId="FootnoteTextChar77">
    <w:name w:val="Footnote Text Char77"/>
    <w:aliases w:val="Lábjegyzetszöveg Char1 Char Char76,Lábjegyzetszöveg Char Char Char Char76,Footnote Char Char Char Char76,Footnote Char1 Char Char76,Char1 Char1 Char Char76,Footnote Char Char76,Char1 Char Char76,Lábjegyzetszöveg Char1 Char175"/>
    <w:uiPriority w:val="99"/>
    <w:semiHidden/>
    <w:locked/>
    <w:rsid w:val="007B36AB"/>
    <w:rPr>
      <w:rFonts w:ascii="Calibri" w:hAnsi="Calibri"/>
      <w:sz w:val="20"/>
      <w:lang w:val="hu-HU" w:eastAsia="en-US"/>
    </w:rPr>
  </w:style>
  <w:style w:type="character" w:customStyle="1" w:styleId="FootnoteTextChar76">
    <w:name w:val="Footnote Text Char76"/>
    <w:aliases w:val="Lábjegyzetszöveg Char1 Char Char75,Lábjegyzetszöveg Char Char Char Char75,Footnote Char Char Char Char75,Footnote Char1 Char Char75,Char1 Char1 Char Char75,Footnote Char Char75,Char1 Char Char75,Lábjegyzetszöveg Char1 Char174"/>
    <w:uiPriority w:val="99"/>
    <w:semiHidden/>
    <w:locked/>
    <w:rsid w:val="007B36AB"/>
    <w:rPr>
      <w:rFonts w:ascii="Calibri" w:hAnsi="Calibri"/>
      <w:sz w:val="20"/>
      <w:lang w:val="hu-HU" w:eastAsia="en-US"/>
    </w:rPr>
  </w:style>
  <w:style w:type="character" w:customStyle="1" w:styleId="FootnoteTextChar75">
    <w:name w:val="Footnote Text Char75"/>
    <w:aliases w:val="Lábjegyzetszöveg Char1 Char Char74,Lábjegyzetszöveg Char Char Char Char74,Footnote Char Char Char Char74,Footnote Char1 Char Char74,Char1 Char1 Char Char74,Footnote Char Char74,Char1 Char Char74,Lábjegyzetszöveg Char1 Char173"/>
    <w:uiPriority w:val="99"/>
    <w:semiHidden/>
    <w:locked/>
    <w:rsid w:val="007B36AB"/>
    <w:rPr>
      <w:rFonts w:ascii="Calibri" w:hAnsi="Calibri"/>
      <w:sz w:val="20"/>
      <w:lang w:val="hu-HU" w:eastAsia="en-US"/>
    </w:rPr>
  </w:style>
  <w:style w:type="character" w:customStyle="1" w:styleId="FootnoteTextChar74">
    <w:name w:val="Footnote Text Char74"/>
    <w:aliases w:val="Lábjegyzetszöveg Char1 Char Char73,Lábjegyzetszöveg Char Char Char Char73,Footnote Char Char Char Char73,Footnote Char1 Char Char73,Char1 Char1 Char Char73,Footnote Char Char73,Char1 Char Char73,Lábjegyzetszöveg Char1 Char172"/>
    <w:uiPriority w:val="99"/>
    <w:semiHidden/>
    <w:locked/>
    <w:rsid w:val="007B36AB"/>
    <w:rPr>
      <w:rFonts w:ascii="Calibri" w:hAnsi="Calibri"/>
      <w:sz w:val="20"/>
      <w:lang w:val="hu-HU" w:eastAsia="en-US"/>
    </w:rPr>
  </w:style>
  <w:style w:type="character" w:customStyle="1" w:styleId="FootnoteTextChar73">
    <w:name w:val="Footnote Text Char73"/>
    <w:aliases w:val="Lábjegyzetszöveg Char1 Char Char72,Lábjegyzetszöveg Char Char Char Char72,Footnote Char Char Char Char72,Footnote Char1 Char Char72,Char1 Char1 Char Char72,Footnote Char Char72,Char1 Char Char72,Lábjegyzetszöveg Char1 Char171"/>
    <w:uiPriority w:val="99"/>
    <w:semiHidden/>
    <w:locked/>
    <w:rsid w:val="007B36AB"/>
    <w:rPr>
      <w:rFonts w:ascii="Calibri" w:hAnsi="Calibri"/>
      <w:sz w:val="20"/>
      <w:lang w:eastAsia="en-US"/>
    </w:rPr>
  </w:style>
  <w:style w:type="character" w:customStyle="1" w:styleId="FootnoteTextChar72">
    <w:name w:val="Footnote Text Char72"/>
    <w:aliases w:val="Lábjegyzetszöveg Char1 Char Char71,Lábjegyzetszöveg Char Char Char Char71,Footnote Char Char Char Char71,Footnote Char1 Char Char71,Char1 Char1 Char Char71,Footnote Char Char71,Char1 Char Char71,Lábjegyzetszöveg Char1 Char170"/>
    <w:uiPriority w:val="99"/>
    <w:semiHidden/>
    <w:locked/>
    <w:rsid w:val="007B36AB"/>
    <w:rPr>
      <w:rFonts w:ascii="Calibri" w:hAnsi="Calibri"/>
      <w:sz w:val="20"/>
      <w:lang w:val="hu-HU" w:eastAsia="en-US"/>
    </w:rPr>
  </w:style>
  <w:style w:type="character" w:customStyle="1" w:styleId="FootnoteTextChar71">
    <w:name w:val="Footnote Text Char71"/>
    <w:aliases w:val="Lábjegyzetszöveg Char1 Char Char70,Lábjegyzetszöveg Char Char Char Char70,Footnote Char Char Char Char70,Footnote Char1 Char Char70,Char1 Char1 Char Char70,Footnote Char Char70,Char1 Char Char70,Lábjegyzetszöveg Char1 Char169"/>
    <w:uiPriority w:val="99"/>
    <w:semiHidden/>
    <w:locked/>
    <w:rsid w:val="007B36AB"/>
    <w:rPr>
      <w:rFonts w:ascii="Calibri" w:hAnsi="Calibri"/>
      <w:sz w:val="20"/>
      <w:lang w:val="hu-HU" w:eastAsia="en-US"/>
    </w:rPr>
  </w:style>
  <w:style w:type="character" w:customStyle="1" w:styleId="FootnoteTextChar70">
    <w:name w:val="Footnote Text Char70"/>
    <w:aliases w:val="Lábjegyzetszöveg Char1 Char Char69,Lábjegyzetszöveg Char Char Char Char69,Footnote Char Char Char Char69,Footnote Char1 Char Char69,Char1 Char1 Char Char69,Footnote Char Char69,Char1 Char Char69,Lábjegyzetszöveg Char1 Char168"/>
    <w:uiPriority w:val="99"/>
    <w:semiHidden/>
    <w:locked/>
    <w:rsid w:val="007B36AB"/>
    <w:rPr>
      <w:rFonts w:ascii="Calibri" w:hAnsi="Calibri"/>
      <w:sz w:val="20"/>
      <w:lang w:eastAsia="en-US"/>
    </w:rPr>
  </w:style>
  <w:style w:type="character" w:customStyle="1" w:styleId="FootnoteTextChar69">
    <w:name w:val="Footnote Text Char69"/>
    <w:aliases w:val="Lábjegyzetszöveg Char1 Char Char68,Lábjegyzetszöveg Char Char Char Char68,Footnote Char Char Char Char68,Footnote Char1 Char Char68,Char1 Char1 Char Char68,Footnote Char Char68,Char1 Char Char68,Lábjegyzetszöveg Char1 Char167"/>
    <w:uiPriority w:val="99"/>
    <w:semiHidden/>
    <w:locked/>
    <w:rsid w:val="007B36AB"/>
    <w:rPr>
      <w:rFonts w:ascii="Calibri" w:hAnsi="Calibri"/>
      <w:sz w:val="20"/>
      <w:lang w:val="hu-HU" w:eastAsia="en-US"/>
    </w:rPr>
  </w:style>
  <w:style w:type="character" w:customStyle="1" w:styleId="FootnoteTextChar68">
    <w:name w:val="Footnote Text Char68"/>
    <w:aliases w:val="Lábjegyzetszöveg Char1 Char Char67,Lábjegyzetszöveg Char Char Char Char67,Footnote Char Char Char Char67,Footnote Char1 Char Char67,Char1 Char1 Char Char67,Footnote Char Char67,Char1 Char Char67,Lábjegyzetszöveg Char1 Char166"/>
    <w:uiPriority w:val="99"/>
    <w:semiHidden/>
    <w:locked/>
    <w:rsid w:val="007B36AB"/>
    <w:rPr>
      <w:rFonts w:ascii="Calibri" w:hAnsi="Calibri"/>
      <w:sz w:val="20"/>
      <w:lang w:val="hu-HU" w:eastAsia="en-US"/>
    </w:rPr>
  </w:style>
  <w:style w:type="character" w:customStyle="1" w:styleId="FootnoteTextChar67">
    <w:name w:val="Footnote Text Char67"/>
    <w:aliases w:val="Lábjegyzetszöveg Char1 Char Char66,Lábjegyzetszöveg Char Char Char Char66,Footnote Char Char Char Char66,Footnote Char1 Char Char66,Char1 Char1 Char Char66,Footnote Char Char66,Char1 Char Char66,Lábjegyzetszöveg Char1 Char165"/>
    <w:uiPriority w:val="99"/>
    <w:semiHidden/>
    <w:locked/>
    <w:rsid w:val="007B36AB"/>
    <w:rPr>
      <w:rFonts w:ascii="Calibri" w:hAnsi="Calibri"/>
      <w:sz w:val="20"/>
      <w:lang w:val="hu-HU" w:eastAsia="en-US"/>
    </w:rPr>
  </w:style>
  <w:style w:type="character" w:customStyle="1" w:styleId="FootnoteTextChar66">
    <w:name w:val="Footnote Text Char66"/>
    <w:aliases w:val="Lábjegyzetszöveg Char1 Char Char65,Lábjegyzetszöveg Char Char Char Char65,Footnote Char Char Char Char65,Footnote Char1 Char Char65,Char1 Char1 Char Char65,Footnote Char Char65,Char1 Char Char65,Lábjegyzetszöveg Char1 Char164"/>
    <w:uiPriority w:val="99"/>
    <w:semiHidden/>
    <w:locked/>
    <w:rsid w:val="007B36AB"/>
    <w:rPr>
      <w:rFonts w:ascii="Calibri" w:hAnsi="Calibri"/>
      <w:sz w:val="20"/>
      <w:lang w:val="hu-HU" w:eastAsia="en-US"/>
    </w:rPr>
  </w:style>
  <w:style w:type="character" w:customStyle="1" w:styleId="FootnoteTextChar65">
    <w:name w:val="Footnote Text Char65"/>
    <w:aliases w:val="Lábjegyzetszöveg Char1 Char Char64,Lábjegyzetszöveg Char Char Char Char64,Footnote Char Char Char Char64,Footnote Char1 Char Char64,Char1 Char1 Char Char64,Footnote Char Char64,Char1 Char Char64,Lábjegyzetszöveg Char1 Char163"/>
    <w:uiPriority w:val="99"/>
    <w:semiHidden/>
    <w:locked/>
    <w:rsid w:val="007B36AB"/>
    <w:rPr>
      <w:rFonts w:ascii="Calibri" w:hAnsi="Calibri"/>
      <w:sz w:val="20"/>
      <w:lang w:val="hu-HU" w:eastAsia="en-US"/>
    </w:rPr>
  </w:style>
  <w:style w:type="character" w:customStyle="1" w:styleId="FootnoteTextChar64">
    <w:name w:val="Footnote Text Char64"/>
    <w:aliases w:val="Lábjegyzetszöveg Char1 Char Char63,Lábjegyzetszöveg Char Char Char Char63,Footnote Char Char Char Char63,Footnote Char1 Char Char63,Char1 Char1 Char Char63,Footnote Char Char63,Char1 Char Char63,Lábjegyzetszöveg Char1 Char162"/>
    <w:uiPriority w:val="99"/>
    <w:semiHidden/>
    <w:locked/>
    <w:rsid w:val="007B36AB"/>
    <w:rPr>
      <w:rFonts w:ascii="Calibri" w:hAnsi="Calibri"/>
      <w:sz w:val="20"/>
      <w:lang w:val="hu-HU" w:eastAsia="en-US"/>
    </w:rPr>
  </w:style>
  <w:style w:type="character" w:customStyle="1" w:styleId="FootnoteTextChar63">
    <w:name w:val="Footnote Text Char63"/>
    <w:aliases w:val="Lábjegyzetszöveg Char1 Char Char62,Lábjegyzetszöveg Char Char Char Char62,Footnote Char Char Char Char62,Footnote Char1 Char Char62,Char1 Char1 Char Char62,Footnote Char Char62,Char1 Char Char62,Lábjegyzetszöveg Char1 Char161"/>
    <w:uiPriority w:val="99"/>
    <w:semiHidden/>
    <w:locked/>
    <w:rsid w:val="007B36AB"/>
    <w:rPr>
      <w:rFonts w:ascii="Calibri" w:hAnsi="Calibri"/>
      <w:sz w:val="20"/>
      <w:lang w:val="hu-HU" w:eastAsia="en-US"/>
    </w:rPr>
  </w:style>
  <w:style w:type="character" w:customStyle="1" w:styleId="FootnoteTextChar62">
    <w:name w:val="Footnote Text Char62"/>
    <w:aliases w:val="Lábjegyzetszöveg Char1 Char Char61,Lábjegyzetszöveg Char Char Char Char61,Footnote Char Char Char Char61,Footnote Char1 Char Char61,Char1 Char1 Char Char61,Footnote Char Char61,Char1 Char Char61,Lábjegyzetszöveg Char1 Char160"/>
    <w:uiPriority w:val="99"/>
    <w:semiHidden/>
    <w:locked/>
    <w:rsid w:val="007B36AB"/>
    <w:rPr>
      <w:rFonts w:ascii="Calibri" w:hAnsi="Calibri"/>
      <w:sz w:val="20"/>
      <w:lang w:val="hu-HU" w:eastAsia="en-US"/>
    </w:rPr>
  </w:style>
  <w:style w:type="character" w:customStyle="1" w:styleId="FootnoteTextChar61">
    <w:name w:val="Footnote Text Char61"/>
    <w:aliases w:val="Lábjegyzetszöveg Char1 Char Char60,Lábjegyzetszöveg Char Char Char Char60,Footnote Char Char Char Char60,Footnote Char1 Char Char60,Char1 Char1 Char Char60,Footnote Char Char60,Char1 Char Char60,Lábjegyzetszöveg Char1 Char159"/>
    <w:uiPriority w:val="99"/>
    <w:semiHidden/>
    <w:locked/>
    <w:rsid w:val="007B36AB"/>
    <w:rPr>
      <w:rFonts w:ascii="Calibri" w:hAnsi="Calibri"/>
      <w:sz w:val="20"/>
      <w:lang w:val="hu-HU" w:eastAsia="en-US"/>
    </w:rPr>
  </w:style>
  <w:style w:type="character" w:customStyle="1" w:styleId="FootnoteTextChar60">
    <w:name w:val="Footnote Text Char60"/>
    <w:aliases w:val="Lábjegyzetszöveg Char1 Char Char59,Lábjegyzetszöveg Char Char Char Char59,Footnote Char Char Char Char59,Footnote Char1 Char Char59,Char1 Char1 Char Char59,Footnote Char Char59,Char1 Char Char59,Lábjegyzetszöveg Char1 Char158"/>
    <w:uiPriority w:val="99"/>
    <w:semiHidden/>
    <w:locked/>
    <w:rsid w:val="007B36AB"/>
    <w:rPr>
      <w:rFonts w:ascii="Calibri" w:hAnsi="Calibri"/>
      <w:sz w:val="20"/>
      <w:lang w:eastAsia="en-US"/>
    </w:rPr>
  </w:style>
  <w:style w:type="character" w:customStyle="1" w:styleId="FootnoteTextChar59">
    <w:name w:val="Footnote Text Char59"/>
    <w:aliases w:val="Lábjegyzetszöveg Char1 Char Char58,Lábjegyzetszöveg Char Char Char Char58,Footnote Char Char Char Char58,Footnote Char1 Char Char58,Char1 Char1 Char Char58,Footnote Char Char58,Char1 Char Char58,Lábjegyzetszöveg Char1 Char157"/>
    <w:uiPriority w:val="99"/>
    <w:semiHidden/>
    <w:locked/>
    <w:rsid w:val="007B36AB"/>
    <w:rPr>
      <w:rFonts w:ascii="Calibri" w:hAnsi="Calibri"/>
      <w:sz w:val="20"/>
      <w:lang w:eastAsia="en-US"/>
    </w:rPr>
  </w:style>
  <w:style w:type="character" w:customStyle="1" w:styleId="FootnoteTextChar58">
    <w:name w:val="Footnote Text Char58"/>
    <w:aliases w:val="Lábjegyzetszöveg Char1 Char Char57,Lábjegyzetszöveg Char Char Char Char57,Footnote Char Char Char Char57,Footnote Char1 Char Char57,Char1 Char1 Char Char57,Footnote Char Char57,Char1 Char Char57,Lábjegyzetszöveg Char1 Char156"/>
    <w:uiPriority w:val="99"/>
    <w:semiHidden/>
    <w:locked/>
    <w:rsid w:val="007B36AB"/>
    <w:rPr>
      <w:rFonts w:ascii="Calibri" w:hAnsi="Calibri"/>
      <w:sz w:val="20"/>
      <w:lang w:val="hu-HU" w:eastAsia="en-US"/>
    </w:rPr>
  </w:style>
  <w:style w:type="character" w:customStyle="1" w:styleId="FootnoteTextChar57">
    <w:name w:val="Footnote Text Char57"/>
    <w:aliases w:val="Lábjegyzetszöveg Char1 Char Char56,Lábjegyzetszöveg Char Char Char Char56,Footnote Char Char Char Char56,Footnote Char1 Char Char56,Char1 Char1 Char Char56,Footnote Char Char56,Char1 Char Char56,Lábjegyzetszöveg Char1 Char155"/>
    <w:uiPriority w:val="99"/>
    <w:semiHidden/>
    <w:locked/>
    <w:rsid w:val="007B36AB"/>
    <w:rPr>
      <w:rFonts w:ascii="Calibri" w:hAnsi="Calibri"/>
      <w:sz w:val="20"/>
      <w:lang w:val="hu-HU" w:eastAsia="en-US"/>
    </w:rPr>
  </w:style>
  <w:style w:type="character" w:customStyle="1" w:styleId="FootnoteTextChar56">
    <w:name w:val="Footnote Text Char56"/>
    <w:aliases w:val="Lábjegyzetszöveg Char1 Char Char55,Lábjegyzetszöveg Char Char Char Char55,Footnote Char Char Char Char55,Footnote Char1 Char Char55,Char1 Char1 Char Char55,Footnote Char Char55,Char1 Char Char55,Lábjegyzetszöveg Char1 Char154"/>
    <w:uiPriority w:val="99"/>
    <w:semiHidden/>
    <w:locked/>
    <w:rsid w:val="007B36AB"/>
    <w:rPr>
      <w:rFonts w:ascii="Calibri" w:hAnsi="Calibri"/>
      <w:sz w:val="20"/>
      <w:lang w:val="hu-HU" w:eastAsia="en-US"/>
    </w:rPr>
  </w:style>
  <w:style w:type="character" w:customStyle="1" w:styleId="FootnoteTextChar55">
    <w:name w:val="Footnote Text Char55"/>
    <w:aliases w:val="Lábjegyzetszöveg Char1 Char Char54,Lábjegyzetszöveg Char Char Char Char54,Footnote Char Char Char Char54,Footnote Char1 Char Char54,Char1 Char1 Char Char54,Footnote Char Char54,Char1 Char Char54,Lábjegyzetszöveg Char1 Char153"/>
    <w:uiPriority w:val="99"/>
    <w:semiHidden/>
    <w:locked/>
    <w:rsid w:val="007B36AB"/>
    <w:rPr>
      <w:rFonts w:ascii="Calibri" w:hAnsi="Calibri"/>
      <w:sz w:val="20"/>
      <w:lang w:val="hu-HU" w:eastAsia="en-US"/>
    </w:rPr>
  </w:style>
  <w:style w:type="character" w:customStyle="1" w:styleId="FootnoteTextChar54">
    <w:name w:val="Footnote Text Char54"/>
    <w:aliases w:val="Lábjegyzetszöveg Char1 Char Char53,Lábjegyzetszöveg Char Char Char Char53,Footnote Char Char Char Char53,Footnote Char1 Char Char53,Char1 Char1 Char Char53,Footnote Char Char53,Char1 Char Char53,Lábjegyzetszöveg Char1 Char152"/>
    <w:uiPriority w:val="99"/>
    <w:semiHidden/>
    <w:locked/>
    <w:rsid w:val="007B36AB"/>
    <w:rPr>
      <w:rFonts w:ascii="Calibri" w:hAnsi="Calibri"/>
      <w:sz w:val="20"/>
      <w:lang w:val="hu-HU" w:eastAsia="en-US"/>
    </w:rPr>
  </w:style>
  <w:style w:type="character" w:customStyle="1" w:styleId="FootnoteTextChar53">
    <w:name w:val="Footnote Text Char53"/>
    <w:aliases w:val="Lábjegyzetszöveg Char1 Char Char52,Lábjegyzetszöveg Char Char Char Char52,Footnote Char Char Char Char52,Footnote Char1 Char Char52,Char1 Char1 Char Char52,Footnote Char Char52,Char1 Char Char52,Lábjegyzetszöveg Char1 Char151"/>
    <w:uiPriority w:val="99"/>
    <w:semiHidden/>
    <w:locked/>
    <w:rsid w:val="007B36AB"/>
    <w:rPr>
      <w:rFonts w:ascii="Calibri" w:hAnsi="Calibri"/>
      <w:sz w:val="20"/>
      <w:lang w:val="hu-HU" w:eastAsia="en-US"/>
    </w:rPr>
  </w:style>
  <w:style w:type="character" w:customStyle="1" w:styleId="FootnoteTextChar52">
    <w:name w:val="Footnote Text Char52"/>
    <w:aliases w:val="Lábjegyzetszöveg Char1 Char Char51,Lábjegyzetszöveg Char Char Char Char51,Footnote Char Char Char Char51,Footnote Char1 Char Char51,Char1 Char1 Char Char51,Footnote Char Char51,Char1 Char Char51,Lábjegyzetszöveg Char1 Char150"/>
    <w:uiPriority w:val="99"/>
    <w:semiHidden/>
    <w:locked/>
    <w:rsid w:val="007B36AB"/>
    <w:rPr>
      <w:rFonts w:ascii="Calibri" w:hAnsi="Calibri"/>
      <w:sz w:val="20"/>
      <w:lang w:val="hu-HU" w:eastAsia="en-US"/>
    </w:rPr>
  </w:style>
  <w:style w:type="character" w:customStyle="1" w:styleId="FootnoteTextChar51">
    <w:name w:val="Footnote Text Char51"/>
    <w:aliases w:val="Lábjegyzetszöveg Char1 Char Char50,Lábjegyzetszöveg Char Char Char Char50,Footnote Char Char Char Char50,Footnote Char1 Char Char50,Char1 Char1 Char Char50,Footnote Char Char50,Char1 Char Char50,Lábjegyzetszöveg Char1 Char149"/>
    <w:uiPriority w:val="99"/>
    <w:semiHidden/>
    <w:locked/>
    <w:rsid w:val="007B36AB"/>
    <w:rPr>
      <w:rFonts w:ascii="Calibri" w:hAnsi="Calibri"/>
      <w:sz w:val="20"/>
      <w:lang w:eastAsia="en-US"/>
    </w:rPr>
  </w:style>
  <w:style w:type="character" w:customStyle="1" w:styleId="FootnoteTextChar50">
    <w:name w:val="Footnote Text Char50"/>
    <w:aliases w:val="Lábjegyzetszöveg Char1 Char Char49,Lábjegyzetszöveg Char Char Char Char49,Footnote Char Char Char Char49,Footnote Char1 Char Char49,Char1 Char1 Char Char49,Footnote Char Char49,Char1 Char Char49,Lábjegyzetszöveg Char1 Char148"/>
    <w:uiPriority w:val="99"/>
    <w:semiHidden/>
    <w:locked/>
    <w:rsid w:val="007B36AB"/>
    <w:rPr>
      <w:rFonts w:ascii="Calibri" w:hAnsi="Calibri"/>
      <w:sz w:val="20"/>
      <w:lang w:eastAsia="en-US"/>
    </w:rPr>
  </w:style>
  <w:style w:type="character" w:customStyle="1" w:styleId="FootnoteTextChar49">
    <w:name w:val="Footnote Text Char49"/>
    <w:aliases w:val="Lábjegyzetszöveg Char1 Char Char48,Lábjegyzetszöveg Char Char Char Char48,Footnote Char Char Char Char48,Footnote Char1 Char Char48,Char1 Char1 Char Char48,Footnote Char Char48,Char1 Char Char48,Lábjegyzetszöveg Char1 Char147"/>
    <w:uiPriority w:val="99"/>
    <w:semiHidden/>
    <w:locked/>
    <w:rsid w:val="007B36AB"/>
    <w:rPr>
      <w:rFonts w:ascii="Calibri" w:hAnsi="Calibri"/>
      <w:sz w:val="20"/>
      <w:lang w:eastAsia="en-US"/>
    </w:rPr>
  </w:style>
  <w:style w:type="character" w:customStyle="1" w:styleId="FootnoteTextChar48">
    <w:name w:val="Footnote Text Char48"/>
    <w:aliases w:val="Lábjegyzetszöveg Char1 Char Char47,Lábjegyzetszöveg Char Char Char Char47,Footnote Char Char Char Char47,Footnote Char1 Char Char47,Char1 Char1 Char Char47,Footnote Char Char47,Char1 Char Char47,Lábjegyzetszöveg Char1 Char146"/>
    <w:uiPriority w:val="99"/>
    <w:semiHidden/>
    <w:locked/>
    <w:rsid w:val="007B36AB"/>
    <w:rPr>
      <w:rFonts w:ascii="Calibri" w:hAnsi="Calibri"/>
      <w:sz w:val="20"/>
      <w:lang w:eastAsia="en-US"/>
    </w:rPr>
  </w:style>
  <w:style w:type="character" w:customStyle="1" w:styleId="FootnoteTextChar47">
    <w:name w:val="Footnote Text Char47"/>
    <w:aliases w:val="Lábjegyzetszöveg Char1 Char Char46,Lábjegyzetszöveg Char Char Char Char46,Footnote Char Char Char Char46,Footnote Char1 Char Char46,Char1 Char1 Char Char46,Footnote Char Char46,Char1 Char Char46,Lábjegyzetszöveg Char1 Char145"/>
    <w:uiPriority w:val="99"/>
    <w:semiHidden/>
    <w:locked/>
    <w:rsid w:val="007B36AB"/>
    <w:rPr>
      <w:rFonts w:ascii="Calibri" w:hAnsi="Calibri"/>
      <w:sz w:val="20"/>
      <w:lang w:val="hu-HU" w:eastAsia="en-US"/>
    </w:rPr>
  </w:style>
  <w:style w:type="character" w:customStyle="1" w:styleId="FootnoteTextChar46">
    <w:name w:val="Footnote Text Char46"/>
    <w:aliases w:val="Lábjegyzetszöveg Char1 Char Char45,Lábjegyzetszöveg Char Char Char Char45,Footnote Char Char Char Char45,Footnote Char1 Char Char45,Char1 Char1 Char Char45,Footnote Char Char45,Char1 Char Char45,Lábjegyzetszöveg Char1 Char144"/>
    <w:uiPriority w:val="99"/>
    <w:semiHidden/>
    <w:locked/>
    <w:rsid w:val="007B36AB"/>
    <w:rPr>
      <w:rFonts w:ascii="Calibri" w:hAnsi="Calibri"/>
      <w:sz w:val="20"/>
      <w:lang w:eastAsia="en-US"/>
    </w:rPr>
  </w:style>
  <w:style w:type="character" w:customStyle="1" w:styleId="FootnoteTextChar45">
    <w:name w:val="Footnote Text Char45"/>
    <w:aliases w:val="Lábjegyzetszöveg Char1 Char Char44,Lábjegyzetszöveg Char Char Char Char44,Footnote Char Char Char Char44,Footnote Char1 Char Char44,Char1 Char1 Char Char44,Footnote Char Char44,Char1 Char Char44,Lábjegyzetszöveg Char1 Char143"/>
    <w:uiPriority w:val="99"/>
    <w:semiHidden/>
    <w:locked/>
    <w:rsid w:val="007B36AB"/>
    <w:rPr>
      <w:rFonts w:ascii="Calibri" w:hAnsi="Calibri"/>
      <w:sz w:val="20"/>
      <w:lang w:eastAsia="en-US"/>
    </w:rPr>
  </w:style>
  <w:style w:type="character" w:customStyle="1" w:styleId="FootnoteTextChar44">
    <w:name w:val="Footnote Text Char44"/>
    <w:aliases w:val="Lábjegyzetszöveg Char1 Char Char43,Lábjegyzetszöveg Char Char Char Char43,Footnote Char Char Char Char43,Footnote Char1 Char Char43,Char1 Char1 Char Char43,Footnote Char Char43,Char1 Char Char43,Lábjegyzetszöveg Char1 Char142"/>
    <w:uiPriority w:val="99"/>
    <w:semiHidden/>
    <w:locked/>
    <w:rsid w:val="007B36AB"/>
    <w:rPr>
      <w:rFonts w:ascii="Calibri" w:hAnsi="Calibri"/>
      <w:sz w:val="20"/>
      <w:lang w:eastAsia="en-US"/>
    </w:rPr>
  </w:style>
  <w:style w:type="character" w:customStyle="1" w:styleId="FootnoteTextChar43">
    <w:name w:val="Footnote Text Char43"/>
    <w:aliases w:val="Lábjegyzetszöveg Char1 Char Char42,Lábjegyzetszöveg Char Char Char Char42,Footnote Char Char Char Char42,Footnote Char1 Char Char42,Char1 Char1 Char Char42,Footnote Char Char42,Char1 Char Char42,Lábjegyzetszöveg Char1 Char141"/>
    <w:uiPriority w:val="99"/>
    <w:semiHidden/>
    <w:locked/>
    <w:rsid w:val="007B36AB"/>
    <w:rPr>
      <w:rFonts w:ascii="Calibri" w:hAnsi="Calibri"/>
      <w:sz w:val="20"/>
      <w:lang w:val="hu-HU" w:eastAsia="en-US"/>
    </w:rPr>
  </w:style>
  <w:style w:type="character" w:customStyle="1" w:styleId="FootnoteTextChar42">
    <w:name w:val="Footnote Text Char42"/>
    <w:aliases w:val="Lábjegyzetszöveg Char1 Char Char41,Lábjegyzetszöveg Char Char Char Char41,Footnote Char Char Char Char41,Footnote Char1 Char Char41,Char1 Char1 Char Char41,Footnote Char Char41,Char1 Char Char41,Lábjegyzetszöveg Char1 Char140"/>
    <w:uiPriority w:val="99"/>
    <w:semiHidden/>
    <w:locked/>
    <w:rsid w:val="007B36AB"/>
    <w:rPr>
      <w:rFonts w:ascii="Calibri" w:hAnsi="Calibri"/>
      <w:sz w:val="20"/>
      <w:lang w:eastAsia="en-US"/>
    </w:rPr>
  </w:style>
  <w:style w:type="character" w:customStyle="1" w:styleId="FootnoteTextChar41">
    <w:name w:val="Footnote Text Char41"/>
    <w:aliases w:val="Lábjegyzetszöveg Char1 Char Char40,Lábjegyzetszöveg Char Char Char Char40,Footnote Char Char Char Char40,Footnote Char1 Char Char40,Char1 Char1 Char Char40,Footnote Char Char40,Char1 Char Char40,Lábjegyzetszöveg Char1 Char139"/>
    <w:uiPriority w:val="99"/>
    <w:semiHidden/>
    <w:locked/>
    <w:rsid w:val="007B36AB"/>
    <w:rPr>
      <w:rFonts w:ascii="Calibri" w:hAnsi="Calibri"/>
      <w:sz w:val="20"/>
      <w:lang w:val="hu-HU" w:eastAsia="en-US"/>
    </w:rPr>
  </w:style>
  <w:style w:type="character" w:customStyle="1" w:styleId="FootnoteTextChar40">
    <w:name w:val="Footnote Text Char40"/>
    <w:aliases w:val="Lábjegyzetszöveg Char1 Char Char39,Lábjegyzetszöveg Char Char Char Char39,Footnote Char Char Char Char39,Footnote Char1 Char Char39,Char1 Char1 Char Char39,Footnote Char Char39,Char1 Char Char39,Lábjegyzetszöveg Char1 Char138"/>
    <w:uiPriority w:val="99"/>
    <w:semiHidden/>
    <w:locked/>
    <w:rsid w:val="007B36AB"/>
    <w:rPr>
      <w:rFonts w:ascii="Calibri" w:hAnsi="Calibri"/>
      <w:sz w:val="20"/>
      <w:lang w:val="hu-HU" w:eastAsia="en-US"/>
    </w:rPr>
  </w:style>
  <w:style w:type="character" w:customStyle="1" w:styleId="FootnoteTextChar39">
    <w:name w:val="Footnote Text Char39"/>
    <w:aliases w:val="Lábjegyzetszöveg Char1 Char Char38,Lábjegyzetszöveg Char Char Char Char38,Footnote Char Char Char Char38,Footnote Char1 Char Char38,Char1 Char1 Char Char38,Footnote Char Char38,Char1 Char Char38,Lábjegyzetszöveg Char1 Char137"/>
    <w:uiPriority w:val="99"/>
    <w:semiHidden/>
    <w:locked/>
    <w:rsid w:val="007B36AB"/>
    <w:rPr>
      <w:rFonts w:ascii="Calibri" w:hAnsi="Calibri"/>
      <w:sz w:val="20"/>
      <w:lang w:eastAsia="en-US"/>
    </w:rPr>
  </w:style>
  <w:style w:type="character" w:customStyle="1" w:styleId="FootnoteTextChar38">
    <w:name w:val="Footnote Text Char38"/>
    <w:aliases w:val="Lábjegyzetszöveg Char1 Char Char37,Lábjegyzetszöveg Char Char Char Char37,Footnote Char Char Char Char37,Footnote Char1 Char Char37,Char1 Char1 Char Char37,Footnote Char Char37,Char1 Char Char37,Lábjegyzetszöveg Char1 Char136"/>
    <w:uiPriority w:val="99"/>
    <w:semiHidden/>
    <w:locked/>
    <w:rsid w:val="007B36AB"/>
    <w:rPr>
      <w:rFonts w:ascii="Calibri" w:hAnsi="Calibri"/>
      <w:sz w:val="20"/>
      <w:lang w:val="hu-HU" w:eastAsia="en-US"/>
    </w:rPr>
  </w:style>
  <w:style w:type="character" w:customStyle="1" w:styleId="FootnoteTextChar37">
    <w:name w:val="Footnote Text Char37"/>
    <w:aliases w:val="Lábjegyzetszöveg Char1 Char Char36,Lábjegyzetszöveg Char Char Char Char36,Footnote Char Char Char Char36,Footnote Char1 Char Char36,Char1 Char1 Char Char36,Footnote Char Char36,Char1 Char Char36,Lábjegyzetszöveg Char1 Char135"/>
    <w:uiPriority w:val="99"/>
    <w:semiHidden/>
    <w:locked/>
    <w:rsid w:val="007B36AB"/>
    <w:rPr>
      <w:rFonts w:ascii="Calibri" w:hAnsi="Calibri"/>
      <w:sz w:val="20"/>
      <w:lang w:val="hu-HU" w:eastAsia="en-US"/>
    </w:rPr>
  </w:style>
  <w:style w:type="character" w:customStyle="1" w:styleId="FootnoteTextChar36">
    <w:name w:val="Footnote Text Char36"/>
    <w:aliases w:val="Lábjegyzetszöveg Char1 Char Char35,Lábjegyzetszöveg Char Char Char Char35,Footnote Char Char Char Char35,Footnote Char1 Char Char35,Char1 Char1 Char Char35,Footnote Char Char35,Char1 Char Char35,Lábjegyzetszöveg Char1 Char134"/>
    <w:uiPriority w:val="99"/>
    <w:semiHidden/>
    <w:locked/>
    <w:rsid w:val="007B36AB"/>
    <w:rPr>
      <w:rFonts w:ascii="Calibri" w:hAnsi="Calibri"/>
      <w:sz w:val="20"/>
      <w:lang w:val="hu-HU" w:eastAsia="en-US"/>
    </w:rPr>
  </w:style>
  <w:style w:type="character" w:customStyle="1" w:styleId="FootnoteTextChar35">
    <w:name w:val="Footnote Text Char35"/>
    <w:aliases w:val="Lábjegyzetszöveg Char1 Char Char34,Lábjegyzetszöveg Char Char Char Char34,Footnote Char Char Char Char34,Footnote Char1 Char Char34,Char1 Char1 Char Char34,Footnote Char Char34,Char1 Char Char34,Lábjegyzetszöveg Char1 Char133"/>
    <w:uiPriority w:val="99"/>
    <w:semiHidden/>
    <w:locked/>
    <w:rsid w:val="007B36AB"/>
    <w:rPr>
      <w:rFonts w:ascii="Calibri" w:hAnsi="Calibri"/>
      <w:sz w:val="20"/>
      <w:lang w:val="hu-HU" w:eastAsia="en-US"/>
    </w:rPr>
  </w:style>
  <w:style w:type="character" w:customStyle="1" w:styleId="FootnoteTextChar34">
    <w:name w:val="Footnote Text Char34"/>
    <w:aliases w:val="Lábjegyzetszöveg Char1 Char Char33,Lábjegyzetszöveg Char Char Char Char33,Footnote Char Char Char Char33,Footnote Char1 Char Char33,Char1 Char1 Char Char33,Footnote Char Char33,Char1 Char Char33,Lábjegyzetszöveg Char1 Char132"/>
    <w:uiPriority w:val="99"/>
    <w:semiHidden/>
    <w:locked/>
    <w:rsid w:val="007B36AB"/>
    <w:rPr>
      <w:rFonts w:ascii="Calibri" w:hAnsi="Calibri"/>
      <w:sz w:val="20"/>
      <w:lang w:eastAsia="en-US"/>
    </w:rPr>
  </w:style>
  <w:style w:type="character" w:customStyle="1" w:styleId="FootnoteTextChar33">
    <w:name w:val="Footnote Text Char33"/>
    <w:aliases w:val="Lábjegyzetszöveg Char1 Char Char32,Lábjegyzetszöveg Char Char Char Char32,Footnote Char Char Char Char32,Footnote Char1 Char Char32,Char1 Char1 Char Char32,Footnote Char Char32,Char1 Char Char32,Lábjegyzetszöveg Char1 Char131"/>
    <w:uiPriority w:val="99"/>
    <w:semiHidden/>
    <w:locked/>
    <w:rsid w:val="007B36AB"/>
    <w:rPr>
      <w:rFonts w:ascii="Calibri" w:hAnsi="Calibri"/>
      <w:sz w:val="20"/>
      <w:lang w:val="hu-HU" w:eastAsia="en-US"/>
    </w:rPr>
  </w:style>
  <w:style w:type="character" w:customStyle="1" w:styleId="FootnoteTextChar32">
    <w:name w:val="Footnote Text Char32"/>
    <w:aliases w:val="Lábjegyzetszöveg Char1 Char Char31,Lábjegyzetszöveg Char Char Char Char31,Footnote Char Char Char Char31,Footnote Char1 Char Char31,Char1 Char1 Char Char31,Footnote Char Char31,Char1 Char Char31,Lábjegyzetszöveg Char1 Char130"/>
    <w:uiPriority w:val="99"/>
    <w:semiHidden/>
    <w:locked/>
    <w:rsid w:val="007B36AB"/>
    <w:rPr>
      <w:rFonts w:ascii="Calibri" w:hAnsi="Calibri"/>
      <w:sz w:val="20"/>
      <w:lang w:val="hu-HU" w:eastAsia="en-US"/>
    </w:rPr>
  </w:style>
  <w:style w:type="character" w:customStyle="1" w:styleId="FootnoteTextChar31">
    <w:name w:val="Footnote Text Char31"/>
    <w:aliases w:val="Lábjegyzetszöveg Char1 Char Char30,Lábjegyzetszöveg Char Char Char Char30,Footnote Char Char Char Char30,Footnote Char1 Char Char30,Char1 Char1 Char Char30,Footnote Char Char30,Char1 Char Char30,Lábjegyzetszöveg Char1 Char129"/>
    <w:uiPriority w:val="99"/>
    <w:semiHidden/>
    <w:locked/>
    <w:rsid w:val="007B36AB"/>
    <w:rPr>
      <w:rFonts w:ascii="Calibri" w:hAnsi="Calibri"/>
      <w:sz w:val="20"/>
      <w:lang w:val="hu-HU" w:eastAsia="en-US"/>
    </w:rPr>
  </w:style>
  <w:style w:type="character" w:customStyle="1" w:styleId="FootnoteTextChar30">
    <w:name w:val="Footnote Text Char30"/>
    <w:aliases w:val="Lábjegyzetszöveg Char1 Char Char29,Lábjegyzetszöveg Char Char Char Char29,Footnote Char Char Char Char29,Footnote Char1 Char Char29,Char1 Char1 Char Char29,Footnote Char Char29,Char1 Char Char29,Lábjegyzetszöveg Char1 Char128"/>
    <w:uiPriority w:val="99"/>
    <w:semiHidden/>
    <w:locked/>
    <w:rsid w:val="007B36AB"/>
    <w:rPr>
      <w:rFonts w:ascii="Calibri" w:hAnsi="Calibri"/>
      <w:sz w:val="20"/>
      <w:lang w:val="hu-HU" w:eastAsia="en-US"/>
    </w:rPr>
  </w:style>
  <w:style w:type="character" w:customStyle="1" w:styleId="FootnoteTextChar29">
    <w:name w:val="Footnote Text Char29"/>
    <w:aliases w:val="Lábjegyzetszöveg Char1 Char Char28,Lábjegyzetszöveg Char Char Char Char28,Footnote Char Char Char Char28,Footnote Char1 Char Char28,Char1 Char1 Char Char28,Footnote Char Char28,Char1 Char Char28,Lábjegyzetszöveg Char1 Char127"/>
    <w:uiPriority w:val="99"/>
    <w:semiHidden/>
    <w:locked/>
    <w:rsid w:val="007B36AB"/>
    <w:rPr>
      <w:rFonts w:ascii="Calibri" w:hAnsi="Calibri"/>
      <w:sz w:val="20"/>
      <w:lang w:val="hu-HU" w:eastAsia="en-US"/>
    </w:rPr>
  </w:style>
  <w:style w:type="character" w:customStyle="1" w:styleId="FootnoteTextChar28">
    <w:name w:val="Footnote Text Char28"/>
    <w:aliases w:val="Lábjegyzetszöveg Char1 Char Char27,Lábjegyzetszöveg Char Char Char Char27,Footnote Char Char Char Char27,Footnote Char1 Char Char27,Char1 Char1 Char Char27,Footnote Char Char27,Char1 Char Char27,Lábjegyzetszöveg Char1 Char126"/>
    <w:uiPriority w:val="99"/>
    <w:semiHidden/>
    <w:locked/>
    <w:rsid w:val="007B36AB"/>
    <w:rPr>
      <w:rFonts w:ascii="Calibri" w:hAnsi="Calibri"/>
      <w:sz w:val="20"/>
      <w:lang w:val="hu-HU" w:eastAsia="en-US"/>
    </w:rPr>
  </w:style>
  <w:style w:type="character" w:customStyle="1" w:styleId="FootnoteTextChar27">
    <w:name w:val="Footnote Text Char27"/>
    <w:aliases w:val="Lábjegyzetszöveg Char1 Char Char26,Lábjegyzetszöveg Char Char Char Char26,Footnote Char Char Char Char26,Footnote Char1 Char Char26,Char1 Char1 Char Char26,Footnote Char Char26,Char1 Char Char26,Lábjegyzetszöveg Char1 Char125"/>
    <w:uiPriority w:val="99"/>
    <w:semiHidden/>
    <w:locked/>
    <w:rsid w:val="007B36AB"/>
    <w:rPr>
      <w:rFonts w:ascii="Calibri" w:hAnsi="Calibri"/>
      <w:sz w:val="20"/>
      <w:lang w:val="hu-HU" w:eastAsia="en-US"/>
    </w:rPr>
  </w:style>
  <w:style w:type="character" w:customStyle="1" w:styleId="FootnoteTextChar26">
    <w:name w:val="Footnote Text Char26"/>
    <w:aliases w:val="Lábjegyzetszöveg Char1 Char Char25,Lábjegyzetszöveg Char Char Char Char25,Footnote Char Char Char Char25,Footnote Char1 Char Char25,Char1 Char1 Char Char25,Footnote Char Char25,Char1 Char Char25,Lábjegyzetszöveg Char1 Char124"/>
    <w:uiPriority w:val="99"/>
    <w:semiHidden/>
    <w:locked/>
    <w:rsid w:val="007B36AB"/>
    <w:rPr>
      <w:rFonts w:ascii="Calibri" w:hAnsi="Calibri"/>
      <w:sz w:val="20"/>
      <w:lang w:val="hu-HU" w:eastAsia="en-US"/>
    </w:rPr>
  </w:style>
  <w:style w:type="character" w:customStyle="1" w:styleId="FootnoteTextChar25">
    <w:name w:val="Footnote Text Char25"/>
    <w:aliases w:val="Lábjegyzetszöveg Char1 Char Char24,Lábjegyzetszöveg Char Char Char Char24,Footnote Char Char Char Char24,Footnote Char1 Char Char24,Char1 Char1 Char Char24,Footnote Char Char24,Char1 Char Char24,Lábjegyzetszöveg Char1 Char123"/>
    <w:uiPriority w:val="99"/>
    <w:semiHidden/>
    <w:locked/>
    <w:rsid w:val="007B36AB"/>
    <w:rPr>
      <w:rFonts w:ascii="Calibri" w:hAnsi="Calibri"/>
      <w:sz w:val="20"/>
      <w:lang w:eastAsia="en-US"/>
    </w:rPr>
  </w:style>
  <w:style w:type="character" w:customStyle="1" w:styleId="FootnoteTextChar24">
    <w:name w:val="Footnote Text Char24"/>
    <w:aliases w:val="Lábjegyzetszöveg Char1 Char Char23,Lábjegyzetszöveg Char Char Char Char23,Footnote Char Char Char Char23,Footnote Char1 Char Char23,Char1 Char1 Char Char23,Footnote Char Char23,Char1 Char Char23,Lábjegyzetszöveg Char1 Char122"/>
    <w:uiPriority w:val="99"/>
    <w:semiHidden/>
    <w:locked/>
    <w:rsid w:val="007B36AB"/>
    <w:rPr>
      <w:rFonts w:ascii="Calibri" w:hAnsi="Calibri"/>
      <w:sz w:val="20"/>
      <w:lang w:eastAsia="en-US"/>
    </w:rPr>
  </w:style>
  <w:style w:type="character" w:customStyle="1" w:styleId="FootnoteTextChar23">
    <w:name w:val="Footnote Text Char23"/>
    <w:aliases w:val="Lábjegyzetszöveg Char1 Char Char22,Lábjegyzetszöveg Char Char Char Char22,Footnote Char Char Char Char22,Footnote Char1 Char Char22,Char1 Char1 Char Char22,Footnote Char Char22,Char1 Char Char22,Lábjegyzetszöveg Char1 Char121"/>
    <w:uiPriority w:val="99"/>
    <w:semiHidden/>
    <w:locked/>
    <w:rsid w:val="007B36AB"/>
    <w:rPr>
      <w:rFonts w:ascii="Calibri" w:hAnsi="Calibri"/>
      <w:sz w:val="20"/>
      <w:lang w:eastAsia="en-US"/>
    </w:rPr>
  </w:style>
  <w:style w:type="character" w:customStyle="1" w:styleId="FootnoteTextChar22">
    <w:name w:val="Footnote Text Char22"/>
    <w:aliases w:val="Lábjegyzetszöveg Char1 Char Char21,Lábjegyzetszöveg Char Char Char Char21,Footnote Char Char Char Char21,Footnote Char1 Char Char21,Char1 Char1 Char Char21,Footnote Char Char21,Char1 Char Char21,Lábjegyzetszöveg Char1 Char120"/>
    <w:uiPriority w:val="99"/>
    <w:semiHidden/>
    <w:locked/>
    <w:rsid w:val="007B36AB"/>
    <w:rPr>
      <w:rFonts w:ascii="Calibri" w:hAnsi="Calibri"/>
      <w:sz w:val="20"/>
      <w:lang w:eastAsia="en-US"/>
    </w:rPr>
  </w:style>
  <w:style w:type="character" w:customStyle="1" w:styleId="FootnoteTextChar21">
    <w:name w:val="Footnote Text Char21"/>
    <w:aliases w:val="Lábjegyzetszöveg Char1 Char Char20,Lábjegyzetszöveg Char Char Char Char20,Footnote Char Char Char Char20,Footnote Char1 Char Char20,Char1 Char1 Char Char20,Footnote Char Char20,Char1 Char Char20,Lábjegyzetszöveg Char1 Char119"/>
    <w:uiPriority w:val="99"/>
    <w:semiHidden/>
    <w:locked/>
    <w:rsid w:val="007B36AB"/>
    <w:rPr>
      <w:rFonts w:ascii="Calibri" w:hAnsi="Calibri"/>
      <w:sz w:val="20"/>
      <w:lang w:eastAsia="en-US"/>
    </w:rPr>
  </w:style>
  <w:style w:type="character" w:customStyle="1" w:styleId="FootnoteTextChar20">
    <w:name w:val="Footnote Text Char20"/>
    <w:aliases w:val="Lábjegyzetszöveg Char1 Char Char19,Lábjegyzetszöveg Char Char Char Char19,Footnote Char Char Char Char19,Footnote Char1 Char Char19,Char1 Char1 Char Char19,Footnote Char Char19,Char1 Char Char19,Lábjegyzetszöveg Char1 Char118"/>
    <w:uiPriority w:val="99"/>
    <w:semiHidden/>
    <w:locked/>
    <w:rsid w:val="007B36AB"/>
    <w:rPr>
      <w:rFonts w:ascii="Calibri" w:hAnsi="Calibri"/>
      <w:sz w:val="20"/>
      <w:lang w:eastAsia="en-US"/>
    </w:rPr>
  </w:style>
  <w:style w:type="character" w:customStyle="1" w:styleId="FootnoteTextChar19">
    <w:name w:val="Footnote Text Char19"/>
    <w:aliases w:val="Lábjegyzetszöveg Char1 Char Char18,Lábjegyzetszöveg Char Char Char Char18,Footnote Char Char Char Char18,Footnote Char1 Char Char18,Char1 Char1 Char Char18,Footnote Char Char18,Char1 Char Char18,Lábjegyzetszöveg Char1 Char117"/>
    <w:uiPriority w:val="99"/>
    <w:semiHidden/>
    <w:locked/>
    <w:rsid w:val="007B36AB"/>
    <w:rPr>
      <w:rFonts w:ascii="Calibri" w:hAnsi="Calibri"/>
      <w:sz w:val="20"/>
      <w:lang w:eastAsia="en-US"/>
    </w:rPr>
  </w:style>
  <w:style w:type="character" w:customStyle="1" w:styleId="FootnoteTextChar18">
    <w:name w:val="Footnote Text Char18"/>
    <w:aliases w:val="Lábjegyzetszöveg Char1 Char Char17,Lábjegyzetszöveg Char Char Char Char17,Footnote Char Char Char Char17,Footnote Char1 Char Char17,Char1 Char1 Char Char17,Footnote Char Char17,Char1 Char Char17,Lábjegyzetszöveg Char1 Char116"/>
    <w:uiPriority w:val="99"/>
    <w:semiHidden/>
    <w:locked/>
    <w:rsid w:val="007B36AB"/>
    <w:rPr>
      <w:rFonts w:ascii="Calibri" w:hAnsi="Calibri"/>
      <w:sz w:val="20"/>
      <w:lang w:eastAsia="en-US"/>
    </w:rPr>
  </w:style>
  <w:style w:type="character" w:customStyle="1" w:styleId="FootnoteTextChar17">
    <w:name w:val="Footnote Text Char17"/>
    <w:aliases w:val="Lábjegyzetszöveg Char1 Char Char16,Lábjegyzetszöveg Char Char Char Char16,Footnote Char Char Char Char16,Footnote Char1 Char Char16,Char1 Char1 Char Char16,Footnote Char Char16,Char1 Char Char16,Lábjegyzetszöveg Char1 Char115"/>
    <w:uiPriority w:val="99"/>
    <w:semiHidden/>
    <w:locked/>
    <w:rsid w:val="007B36AB"/>
    <w:rPr>
      <w:rFonts w:ascii="Calibri" w:hAnsi="Calibri"/>
      <w:sz w:val="20"/>
      <w:lang w:val="hu-HU" w:eastAsia="en-US"/>
    </w:rPr>
  </w:style>
  <w:style w:type="character" w:customStyle="1" w:styleId="FootnoteTextChar16">
    <w:name w:val="Footnote Text Char16"/>
    <w:aliases w:val="Lábjegyzetszöveg Char1 Char Char15,Lábjegyzetszöveg Char Char Char Char15,Footnote Char Char Char Char15,Footnote Char1 Char Char15,Char1 Char1 Char Char15,Footnote Char Char15,Char1 Char Char15,Lábjegyzetszöveg Char1 Char114"/>
    <w:uiPriority w:val="99"/>
    <w:semiHidden/>
    <w:locked/>
    <w:rsid w:val="007B36AB"/>
    <w:rPr>
      <w:rFonts w:ascii="Calibri" w:hAnsi="Calibri"/>
      <w:sz w:val="20"/>
      <w:lang w:eastAsia="en-US"/>
    </w:rPr>
  </w:style>
  <w:style w:type="character" w:customStyle="1" w:styleId="FootnoteTextChar15">
    <w:name w:val="Footnote Text Char15"/>
    <w:aliases w:val="Lábjegyzetszöveg Char1 Char Char14,Lábjegyzetszöveg Char Char Char Char14,Footnote Char Char Char Char14,Footnote Char1 Char Char14,Char1 Char1 Char Char14,Footnote Char Char14,Char1 Char Char14,Lábjegyzetszöveg Char1 Char113"/>
    <w:uiPriority w:val="99"/>
    <w:semiHidden/>
    <w:locked/>
    <w:rsid w:val="007B36AB"/>
    <w:rPr>
      <w:rFonts w:ascii="Calibri" w:hAnsi="Calibri"/>
      <w:sz w:val="20"/>
      <w:lang w:val="hu-HU" w:eastAsia="en-US"/>
    </w:rPr>
  </w:style>
  <w:style w:type="character" w:customStyle="1" w:styleId="FootnoteTextChar14">
    <w:name w:val="Footnote Text Char14"/>
    <w:aliases w:val="Lábjegyzetszöveg Char1 Char Char13,Lábjegyzetszöveg Char Char Char Char13,Footnote Char Char Char Char13,Footnote Char1 Char Char13,Char1 Char1 Char Char13,Footnote Char Char13,Char1 Char Char13,Lábjegyzetszöveg Char1 Char112"/>
    <w:uiPriority w:val="99"/>
    <w:semiHidden/>
    <w:locked/>
    <w:rsid w:val="007B36AB"/>
    <w:rPr>
      <w:rFonts w:ascii="Calibri" w:hAnsi="Calibri"/>
      <w:sz w:val="20"/>
      <w:lang w:val="hu-HU" w:eastAsia="en-US"/>
    </w:rPr>
  </w:style>
  <w:style w:type="character" w:customStyle="1" w:styleId="FootnoteTextChar13">
    <w:name w:val="Footnote Text Char13"/>
    <w:aliases w:val="Lábjegyzetszöveg Char1 Char Char12,Lábjegyzetszöveg Char Char Char Char12,Footnote Char Char Char Char12,Footnote Char1 Char Char12,Char1 Char1 Char Char12,Footnote Char Char12,Char1 Char Char12,Lábjegyzetszöveg Char1 Char111"/>
    <w:uiPriority w:val="99"/>
    <w:semiHidden/>
    <w:locked/>
    <w:rsid w:val="007B36AB"/>
    <w:rPr>
      <w:rFonts w:ascii="Calibri" w:hAnsi="Calibri"/>
      <w:sz w:val="20"/>
      <w:lang w:eastAsia="en-US"/>
    </w:rPr>
  </w:style>
  <w:style w:type="character" w:customStyle="1" w:styleId="FootnoteTextChar12">
    <w:name w:val="Footnote Text Char12"/>
    <w:aliases w:val="Lábjegyzetszöveg Char1 Char Char11,Lábjegyzetszöveg Char Char Char Char11,Footnote Char Char Char Char11,Footnote Char1 Char Char11,Char1 Char1 Char Char11,Footnote Char Char11,Char1 Char Char11,Lábjegyzetszöveg Char1 Char110"/>
    <w:uiPriority w:val="99"/>
    <w:semiHidden/>
    <w:rsid w:val="007B36AB"/>
    <w:rPr>
      <w:rFonts w:ascii="Calibri" w:hAnsi="Calibri"/>
      <w:lang w:val="hu-HU"/>
    </w:rPr>
  </w:style>
  <w:style w:type="character" w:customStyle="1" w:styleId="FootnoteTextChar11">
    <w:name w:val="Footnote Text Char11"/>
    <w:aliases w:val="Lábjegyzetszöveg Char1 Char Char10,Lábjegyzetszöveg Char Char Char Char10,Footnote Char Char Char Char10,Footnote Char1 Char Char10,Char1 Char1 Char Char10,Footnote Char Char10,Char1 Char Char10,Lábjegyzetszöveg Char1 Char19"/>
    <w:uiPriority w:val="99"/>
    <w:semiHidden/>
    <w:locked/>
    <w:rsid w:val="007B36AB"/>
    <w:rPr>
      <w:sz w:val="20"/>
      <w:lang w:eastAsia="en-US"/>
    </w:rPr>
  </w:style>
  <w:style w:type="character" w:customStyle="1" w:styleId="FootnoteTextChar10">
    <w:name w:val="Footnote Text Char10"/>
    <w:aliases w:val="Lábjegyzetszöveg Char1 Char Char9,Lábjegyzetszöveg Char Char Char Char9,Footnote Char Char Char Char9,Footnote Char1 Char Char9,Char1 Char1 Char Char9,Footnote Char Char9,Char1 Char Char9,Lábjegyzetszöveg Char1 Char18"/>
    <w:uiPriority w:val="99"/>
    <w:semiHidden/>
    <w:locked/>
    <w:rsid w:val="007B36AB"/>
    <w:rPr>
      <w:sz w:val="20"/>
      <w:lang w:eastAsia="en-US"/>
    </w:rPr>
  </w:style>
  <w:style w:type="character" w:customStyle="1" w:styleId="FootnoteTextChar9">
    <w:name w:val="Footnote Text Char9"/>
    <w:aliases w:val="Lábjegyzetszöveg Char1 Char Char8,Lábjegyzetszöveg Char Char Char Char8,Footnote Char Char Char Char8,Footnote Char1 Char Char8,Char1 Char1 Char Char8,Footnote Char Char8,Char1 Char Char8,Lábjegyzetszöveg Char1 Char17"/>
    <w:uiPriority w:val="99"/>
    <w:semiHidden/>
    <w:locked/>
    <w:rsid w:val="007B36AB"/>
    <w:rPr>
      <w:sz w:val="20"/>
      <w:lang w:eastAsia="en-US"/>
    </w:rPr>
  </w:style>
  <w:style w:type="character" w:customStyle="1" w:styleId="FootnoteTextChar8">
    <w:name w:val="Footnote Text Char8"/>
    <w:aliases w:val="Lábjegyzetszöveg Char1 Char Char7,Lábjegyzetszöveg Char Char Char Char7,Footnote Char Char Char Char7,Footnote Char1 Char Char7,Char1 Char1 Char Char7,Footnote Char Char7,Char1 Char Char7,Lábjegyzetszöveg Char1 Char16"/>
    <w:uiPriority w:val="99"/>
    <w:semiHidden/>
    <w:locked/>
    <w:rsid w:val="007B36AB"/>
    <w:rPr>
      <w:sz w:val="20"/>
      <w:lang w:eastAsia="en-US"/>
    </w:rPr>
  </w:style>
  <w:style w:type="character" w:customStyle="1" w:styleId="FootnoteTextChar7">
    <w:name w:val="Footnote Text Char7"/>
    <w:aliases w:val="Lábjegyzetszöveg Char1 Char Char6,Lábjegyzetszöveg Char Char Char Char6,Footnote Char Char Char Char6,Footnote Char1 Char Char6,Char1 Char1 Char Char6,Footnote Char Char6,Char1 Char Char6,Lábjegyzetszöveg Char1 Char15"/>
    <w:uiPriority w:val="99"/>
    <w:semiHidden/>
    <w:rsid w:val="007B36AB"/>
    <w:rPr>
      <w:sz w:val="20"/>
      <w:lang w:eastAsia="en-US"/>
    </w:rPr>
  </w:style>
  <w:style w:type="character" w:customStyle="1" w:styleId="FootnoteTextChar6">
    <w:name w:val="Footnote Text Char6"/>
    <w:aliases w:val="Lábjegyzetszöveg Char1 Char Char5,Lábjegyzetszöveg Char Char Char Char5,Footnote Char Char Char Char5,Footnote Char1 Char Char5,Char1 Char1 Char Char5,Footnote Char Char5,Char1 Char Char5,Lábjegyzetszöveg Char1 Char14"/>
    <w:uiPriority w:val="99"/>
    <w:semiHidden/>
    <w:locked/>
    <w:rsid w:val="007B36AB"/>
    <w:rPr>
      <w:sz w:val="20"/>
      <w:lang w:eastAsia="en-US"/>
    </w:rPr>
  </w:style>
  <w:style w:type="character" w:customStyle="1" w:styleId="FootnoteTextChar5">
    <w:name w:val="Footnote Text Char5"/>
    <w:aliases w:val="Lábjegyzetszöveg Char1 Char Char4,Lábjegyzetszöveg Char Char Char Char4,Footnote Char Char Char Char4,Footnote Char1 Char Char4,Char1 Char1 Char Char4,Footnote Char Char4,Char1 Char Char4,Lábjegyzetszöveg Char1 Char13"/>
    <w:uiPriority w:val="99"/>
    <w:semiHidden/>
    <w:locked/>
    <w:rsid w:val="007B36AB"/>
    <w:rPr>
      <w:sz w:val="20"/>
      <w:lang w:eastAsia="en-US"/>
    </w:rPr>
  </w:style>
  <w:style w:type="character" w:customStyle="1" w:styleId="FootnoteTextChar4">
    <w:name w:val="Footnote Text Char4"/>
    <w:aliases w:val="Lábjegyzetszöveg Char1 Char Char3,Lábjegyzetszöveg Char Char Char Char3,Footnote Char Char Char Char3,Footnote Char1 Char Char3,Char1 Char1 Char Char3,Footnote Char Char3,Char1 Char Char3,Lábjegyzetszöveg Char1 Char12"/>
    <w:uiPriority w:val="99"/>
    <w:semiHidden/>
    <w:locked/>
    <w:rsid w:val="007B36AB"/>
    <w:rPr>
      <w:sz w:val="20"/>
      <w:lang w:eastAsia="en-US"/>
    </w:rPr>
  </w:style>
  <w:style w:type="character" w:customStyle="1" w:styleId="FootnoteTextChar3">
    <w:name w:val="Footnote Text Char3"/>
    <w:aliases w:val="Lábjegyzetszöveg Char1 Char Char2,Lábjegyzetszöveg Char Char Char Char2,Footnote Char Char Char Char2,Footnote Char1 Char Char2,Char1 Char1 Char Char2,Footnote Char Char2,Char1 Char Char2,Lábjegyzetszöveg Char1 Char11"/>
    <w:uiPriority w:val="99"/>
    <w:locked/>
    <w:rsid w:val="007B36AB"/>
    <w:rPr>
      <w:rFonts w:ascii="Arial" w:hAnsi="Arial"/>
      <w:sz w:val="20"/>
      <w:lang w:eastAsia="ar-SA" w:bidi="ar-SA"/>
    </w:rPr>
  </w:style>
  <w:style w:type="paragraph" w:customStyle="1" w:styleId="OkeanBehuzas">
    <w:name w:val="Okean_Behuzas"/>
    <w:basedOn w:val="Norml"/>
    <w:uiPriority w:val="99"/>
    <w:rsid w:val="007B36AB"/>
    <w:pPr>
      <w:suppressAutoHyphens/>
      <w:spacing w:after="60" w:line="360" w:lineRule="exact"/>
      <w:ind w:left="567"/>
      <w:jc w:val="both"/>
    </w:pPr>
    <w:rPr>
      <w:rFonts w:ascii="Arial" w:eastAsia="MS ??" w:hAnsi="Arial" w:cs="Arial"/>
      <w:sz w:val="22"/>
      <w:lang w:eastAsia="ar-SA"/>
    </w:rPr>
  </w:style>
  <w:style w:type="character" w:customStyle="1" w:styleId="ListParagraphChar">
    <w:name w:val="List Paragraph Char"/>
    <w:link w:val="Listaszerbekezds1"/>
    <w:uiPriority w:val="99"/>
    <w:locked/>
    <w:rsid w:val="007B36AB"/>
    <w:rPr>
      <w:sz w:val="22"/>
      <w:lang w:eastAsia="en-US"/>
    </w:rPr>
  </w:style>
  <w:style w:type="table" w:customStyle="1" w:styleId="Rcsostblzat1">
    <w:name w:val="Rácsos táblázat1"/>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lus15">
    <w:name w:val="e-mailstlus15"/>
    <w:uiPriority w:val="99"/>
    <w:semiHidden/>
    <w:rsid w:val="007B36AB"/>
    <w:rPr>
      <w:rFonts w:ascii="Calibri" w:hAnsi="Calibri"/>
      <w:color w:val="auto"/>
      <w:sz w:val="22"/>
    </w:rPr>
  </w:style>
  <w:style w:type="character" w:customStyle="1" w:styleId="HTML-kntformzottChar1">
    <w:name w:val="HTML-ként formázott Char1"/>
    <w:uiPriority w:val="99"/>
    <w:locked/>
    <w:rsid w:val="007B36AB"/>
    <w:rPr>
      <w:rFonts w:ascii="Courier New" w:eastAsia="MS ??" w:hAnsi="Courier New"/>
    </w:rPr>
  </w:style>
  <w:style w:type="paragraph" w:customStyle="1" w:styleId="CMSHeadL1">
    <w:name w:val="CMS Head L1"/>
    <w:basedOn w:val="Norml"/>
    <w:next w:val="Norml"/>
    <w:uiPriority w:val="99"/>
    <w:rsid w:val="007B36AB"/>
    <w:pPr>
      <w:pageBreakBefore/>
      <w:spacing w:before="240" w:after="240"/>
      <w:ind w:left="360" w:hanging="360"/>
      <w:jc w:val="center"/>
      <w:outlineLvl w:val="0"/>
    </w:pPr>
    <w:rPr>
      <w:rFonts w:eastAsia="MS ??"/>
      <w:b/>
      <w:bCs/>
      <w:sz w:val="28"/>
      <w:szCs w:val="28"/>
      <w:lang w:val="en-GB" w:eastAsia="en-US"/>
    </w:rPr>
  </w:style>
  <w:style w:type="paragraph" w:customStyle="1" w:styleId="CMSHeadL2">
    <w:name w:val="CMS Head L2"/>
    <w:basedOn w:val="Norml"/>
    <w:next w:val="Norml"/>
    <w:uiPriority w:val="99"/>
    <w:rsid w:val="007B36AB"/>
    <w:pPr>
      <w:keepNext/>
      <w:keepLines/>
      <w:tabs>
        <w:tab w:val="num" w:pos="850"/>
      </w:tabs>
      <w:spacing w:before="240" w:after="240"/>
      <w:ind w:left="850" w:hanging="850"/>
      <w:outlineLvl w:val="1"/>
    </w:pPr>
    <w:rPr>
      <w:rFonts w:eastAsia="MS ??"/>
      <w:b/>
      <w:bCs/>
      <w:sz w:val="22"/>
      <w:szCs w:val="22"/>
      <w:lang w:val="en-GB" w:eastAsia="en-US"/>
    </w:rPr>
  </w:style>
  <w:style w:type="paragraph" w:customStyle="1" w:styleId="CMSHeadL3">
    <w:name w:val="CMS Head L3"/>
    <w:basedOn w:val="Norml"/>
    <w:link w:val="CMSHeadL3Char"/>
    <w:uiPriority w:val="99"/>
    <w:rsid w:val="007B36AB"/>
    <w:pPr>
      <w:tabs>
        <w:tab w:val="num" w:pos="360"/>
      </w:tabs>
      <w:spacing w:after="240"/>
      <w:ind w:left="360" w:hanging="360"/>
      <w:outlineLvl w:val="2"/>
    </w:pPr>
    <w:rPr>
      <w:rFonts w:ascii="Cambria" w:eastAsia="MS ??" w:hAnsi="Cambria"/>
      <w:sz w:val="20"/>
      <w:szCs w:val="20"/>
      <w:lang w:eastAsia="ja-JP"/>
    </w:rPr>
  </w:style>
  <w:style w:type="character" w:customStyle="1" w:styleId="CMSHeadL3Char">
    <w:name w:val="CMS Head L3 Char"/>
    <w:link w:val="CMSHeadL3"/>
    <w:uiPriority w:val="99"/>
    <w:locked/>
    <w:rsid w:val="007B36AB"/>
    <w:rPr>
      <w:rFonts w:ascii="Cambria" w:eastAsia="MS ??" w:hAnsi="Cambria"/>
      <w:lang w:eastAsia="ja-JP"/>
    </w:rPr>
  </w:style>
  <w:style w:type="paragraph" w:customStyle="1" w:styleId="CMSHeadL4">
    <w:name w:val="CMS Head L4"/>
    <w:basedOn w:val="Norml"/>
    <w:uiPriority w:val="99"/>
    <w:rsid w:val="007B36AB"/>
    <w:pPr>
      <w:tabs>
        <w:tab w:val="num" w:pos="360"/>
      </w:tabs>
      <w:spacing w:after="240"/>
      <w:ind w:left="360" w:hanging="360"/>
      <w:outlineLvl w:val="3"/>
    </w:pPr>
    <w:rPr>
      <w:rFonts w:eastAsia="MS ??"/>
      <w:sz w:val="22"/>
      <w:szCs w:val="22"/>
      <w:lang w:val="en-GB" w:eastAsia="en-US"/>
    </w:rPr>
  </w:style>
  <w:style w:type="paragraph" w:customStyle="1" w:styleId="CMSHeadL5">
    <w:name w:val="CMS Head L5"/>
    <w:basedOn w:val="Norml"/>
    <w:uiPriority w:val="99"/>
    <w:rsid w:val="007B36AB"/>
    <w:pPr>
      <w:tabs>
        <w:tab w:val="num" w:pos="360"/>
      </w:tabs>
      <w:spacing w:after="240"/>
      <w:ind w:left="360" w:hanging="360"/>
      <w:outlineLvl w:val="4"/>
    </w:pPr>
    <w:rPr>
      <w:rFonts w:eastAsia="MS ??"/>
      <w:sz w:val="22"/>
      <w:szCs w:val="22"/>
      <w:lang w:val="en-GB" w:eastAsia="en-US"/>
    </w:rPr>
  </w:style>
  <w:style w:type="paragraph" w:customStyle="1" w:styleId="CMSHeadL6">
    <w:name w:val="CMS Head L6"/>
    <w:basedOn w:val="Norml"/>
    <w:uiPriority w:val="99"/>
    <w:rsid w:val="007B36AB"/>
    <w:pPr>
      <w:tabs>
        <w:tab w:val="num" w:pos="3402"/>
        <w:tab w:val="num" w:pos="4320"/>
      </w:tabs>
      <w:spacing w:after="240"/>
      <w:ind w:left="3402" w:hanging="851"/>
      <w:outlineLvl w:val="5"/>
    </w:pPr>
    <w:rPr>
      <w:rFonts w:eastAsia="MS ??"/>
      <w:sz w:val="22"/>
      <w:szCs w:val="22"/>
      <w:lang w:val="en-GB" w:eastAsia="en-US"/>
    </w:rPr>
  </w:style>
  <w:style w:type="paragraph" w:customStyle="1" w:styleId="CMSHeadL7">
    <w:name w:val="CMS Head L7"/>
    <w:basedOn w:val="Norml"/>
    <w:uiPriority w:val="99"/>
    <w:rsid w:val="007B36AB"/>
    <w:pPr>
      <w:tabs>
        <w:tab w:val="num" w:pos="5040"/>
      </w:tabs>
      <w:spacing w:after="240"/>
      <w:ind w:left="851" w:hanging="360"/>
      <w:outlineLvl w:val="6"/>
    </w:pPr>
    <w:rPr>
      <w:rFonts w:eastAsia="MS ??"/>
      <w:sz w:val="22"/>
      <w:szCs w:val="22"/>
      <w:lang w:val="en-GB" w:eastAsia="en-US"/>
    </w:rPr>
  </w:style>
  <w:style w:type="paragraph" w:customStyle="1" w:styleId="CMSHeadL8">
    <w:name w:val="CMS Head L8"/>
    <w:basedOn w:val="Norml"/>
    <w:uiPriority w:val="99"/>
    <w:rsid w:val="007B36AB"/>
    <w:pPr>
      <w:tabs>
        <w:tab w:val="num" w:pos="1701"/>
        <w:tab w:val="num" w:pos="5760"/>
      </w:tabs>
      <w:spacing w:after="240"/>
      <w:ind w:left="1701" w:hanging="850"/>
      <w:outlineLvl w:val="7"/>
    </w:pPr>
    <w:rPr>
      <w:rFonts w:eastAsia="MS ??"/>
      <w:sz w:val="22"/>
      <w:szCs w:val="22"/>
      <w:lang w:val="en-GB" w:eastAsia="en-US"/>
    </w:rPr>
  </w:style>
  <w:style w:type="paragraph" w:customStyle="1" w:styleId="CMSHeadL9">
    <w:name w:val="CMS Head L9"/>
    <w:basedOn w:val="Norml"/>
    <w:uiPriority w:val="99"/>
    <w:rsid w:val="007B36AB"/>
    <w:pPr>
      <w:tabs>
        <w:tab w:val="num" w:pos="2552"/>
        <w:tab w:val="num" w:pos="6480"/>
      </w:tabs>
      <w:spacing w:after="240"/>
      <w:ind w:left="2552" w:hanging="851"/>
      <w:outlineLvl w:val="8"/>
    </w:pPr>
    <w:rPr>
      <w:rFonts w:eastAsia="MS ??"/>
      <w:sz w:val="22"/>
      <w:szCs w:val="22"/>
      <w:lang w:val="en-GB" w:eastAsia="en-US"/>
    </w:rPr>
  </w:style>
  <w:style w:type="paragraph" w:customStyle="1" w:styleId="CMSIndentL3">
    <w:name w:val="CMS Indent L3"/>
    <w:basedOn w:val="Norml"/>
    <w:uiPriority w:val="99"/>
    <w:rsid w:val="007B36AB"/>
    <w:pPr>
      <w:spacing w:after="240"/>
      <w:ind w:left="851"/>
    </w:pPr>
    <w:rPr>
      <w:rFonts w:eastAsia="MS ??"/>
      <w:sz w:val="22"/>
      <w:szCs w:val="22"/>
      <w:lang w:val="en-GB" w:eastAsia="en-US"/>
    </w:rPr>
  </w:style>
  <w:style w:type="paragraph" w:customStyle="1" w:styleId="listparagraph">
    <w:name w:val="listparagraph"/>
    <w:basedOn w:val="Norml"/>
    <w:uiPriority w:val="99"/>
    <w:rsid w:val="007B36AB"/>
    <w:pPr>
      <w:spacing w:after="200" w:line="276" w:lineRule="auto"/>
      <w:ind w:left="720"/>
    </w:pPr>
    <w:rPr>
      <w:rFonts w:ascii="Calibri" w:eastAsia="MS ??" w:hAnsi="Calibri" w:cs="Calibri"/>
      <w:sz w:val="22"/>
      <w:szCs w:val="22"/>
    </w:rPr>
  </w:style>
  <w:style w:type="paragraph" w:customStyle="1" w:styleId="Style1">
    <w:name w:val="Style 1"/>
    <w:uiPriority w:val="99"/>
    <w:rsid w:val="007B36AB"/>
    <w:pPr>
      <w:widowControl w:val="0"/>
      <w:autoSpaceDE w:val="0"/>
      <w:autoSpaceDN w:val="0"/>
      <w:adjustRightInd w:val="0"/>
    </w:pPr>
    <w:rPr>
      <w:rFonts w:ascii="Times New Roman" w:eastAsia="MS ??" w:hAnsi="Times New Roman"/>
      <w:lang w:val="en-US" w:eastAsia="en-US"/>
    </w:rPr>
  </w:style>
  <w:style w:type="paragraph" w:customStyle="1" w:styleId="Style2">
    <w:name w:val="Style 2"/>
    <w:uiPriority w:val="99"/>
    <w:rsid w:val="007B36AB"/>
    <w:pPr>
      <w:widowControl w:val="0"/>
      <w:autoSpaceDE w:val="0"/>
      <w:autoSpaceDN w:val="0"/>
      <w:adjustRightInd w:val="0"/>
    </w:pPr>
    <w:rPr>
      <w:rFonts w:ascii="Times New Roman" w:eastAsia="MS ??" w:hAnsi="Times New Roman"/>
      <w:lang w:val="en-US" w:eastAsia="en-US"/>
    </w:rPr>
  </w:style>
  <w:style w:type="character" w:customStyle="1" w:styleId="CharacterStyle1">
    <w:name w:val="Character Style 1"/>
    <w:uiPriority w:val="99"/>
    <w:rsid w:val="007B36AB"/>
    <w:rPr>
      <w:sz w:val="20"/>
    </w:rPr>
  </w:style>
  <w:style w:type="character" w:customStyle="1" w:styleId="stlus2">
    <w:name w:val="stlus2"/>
    <w:uiPriority w:val="99"/>
    <w:rsid w:val="007B36AB"/>
  </w:style>
  <w:style w:type="paragraph" w:customStyle="1" w:styleId="egyszerbekezds">
    <w:name w:val="egyszerbekezds"/>
    <w:basedOn w:val="Norml"/>
    <w:uiPriority w:val="99"/>
    <w:rsid w:val="007B36AB"/>
    <w:pPr>
      <w:spacing w:before="100" w:beforeAutospacing="1" w:after="100" w:afterAutospacing="1"/>
    </w:pPr>
    <w:rPr>
      <w:rFonts w:eastAsia="MS ??"/>
      <w:lang w:val="en-GB" w:eastAsia="en-GB"/>
    </w:rPr>
  </w:style>
  <w:style w:type="character" w:styleId="Helyrzszveg">
    <w:name w:val="Placeholder Text"/>
    <w:uiPriority w:val="99"/>
    <w:semiHidden/>
    <w:rsid w:val="007B36AB"/>
    <w:rPr>
      <w:rFonts w:cs="Times New Roman"/>
      <w:color w:val="808080"/>
    </w:rPr>
  </w:style>
  <w:style w:type="character" w:customStyle="1" w:styleId="ListaszerbekezdsChar">
    <w:name w:val="Listaszerű bekezdés Char"/>
    <w:aliases w:val="Welt L Char,lista_2 Char,List Paragraph Char1"/>
    <w:link w:val="Listaszerbekezds"/>
    <w:uiPriority w:val="34"/>
    <w:locked/>
    <w:rsid w:val="007B36AB"/>
    <w:rPr>
      <w:rFonts w:ascii="Times New Roman" w:hAnsi="Times New Roman"/>
      <w:sz w:val="24"/>
    </w:rPr>
  </w:style>
  <w:style w:type="character" w:customStyle="1" w:styleId="Szvegtrzs0">
    <w:name w:val="Szövegtörzs_"/>
    <w:link w:val="Szvegtrzs6"/>
    <w:uiPriority w:val="99"/>
    <w:locked/>
    <w:rsid w:val="007B36AB"/>
    <w:rPr>
      <w:shd w:val="clear" w:color="auto" w:fill="FFFFFF"/>
    </w:rPr>
  </w:style>
  <w:style w:type="paragraph" w:customStyle="1" w:styleId="Szvegtrzs6">
    <w:name w:val="Szövegtörzs6"/>
    <w:basedOn w:val="Norml"/>
    <w:link w:val="Szvegtrzs0"/>
    <w:uiPriority w:val="99"/>
    <w:rsid w:val="007B36AB"/>
    <w:pPr>
      <w:widowControl w:val="0"/>
      <w:shd w:val="clear" w:color="auto" w:fill="FFFFFF"/>
      <w:spacing w:before="540" w:line="392" w:lineRule="exact"/>
      <w:ind w:hanging="720"/>
    </w:pPr>
    <w:rPr>
      <w:rFonts w:ascii="Calibri" w:hAnsi="Calibri"/>
      <w:sz w:val="20"/>
      <w:szCs w:val="20"/>
    </w:rPr>
  </w:style>
  <w:style w:type="paragraph" w:customStyle="1" w:styleId="Standard0">
    <w:name w:val="Standard"/>
    <w:uiPriority w:val="99"/>
    <w:rsid w:val="007B36AB"/>
    <w:pPr>
      <w:widowControl w:val="0"/>
      <w:suppressAutoHyphens/>
      <w:overflowPunct w:val="0"/>
      <w:autoSpaceDE w:val="0"/>
      <w:textAlignment w:val="baseline"/>
    </w:pPr>
    <w:rPr>
      <w:rFonts w:ascii="Times New Roman" w:eastAsia="Times New Roman" w:hAnsi="Times New Roman"/>
      <w:sz w:val="24"/>
      <w:szCs w:val="24"/>
      <w:lang w:eastAsia="ar-SA"/>
    </w:rPr>
  </w:style>
  <w:style w:type="paragraph" w:customStyle="1" w:styleId="Stlus1">
    <w:name w:val="Stílus1"/>
    <w:basedOn w:val="Norml"/>
    <w:uiPriority w:val="99"/>
    <w:rsid w:val="007B36AB"/>
    <w:pPr>
      <w:suppressAutoHyphens/>
      <w:jc w:val="both"/>
    </w:pPr>
    <w:rPr>
      <w:rFonts w:ascii="Tahoma" w:eastAsia="Times New Roman" w:hAnsi="Tahoma"/>
      <w:sz w:val="26"/>
      <w:lang w:eastAsia="ar-SA"/>
    </w:rPr>
  </w:style>
  <w:style w:type="table" w:customStyle="1" w:styleId="Rcsostblzat2">
    <w:name w:val="Rácsos táblázat2"/>
    <w:uiPriority w:val="99"/>
    <w:rsid w:val="007B36AB"/>
    <w:rPr>
      <w:rFonts w:eastAsia="MS ??"/>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l"/>
    <w:uiPriority w:val="99"/>
    <w:rsid w:val="007B36AB"/>
    <w:pPr>
      <w:spacing w:before="144" w:after="288"/>
    </w:pPr>
    <w:rPr>
      <w:rFonts w:eastAsia="Times New Roman"/>
    </w:rPr>
  </w:style>
  <w:style w:type="table" w:customStyle="1" w:styleId="Rcsostblzat3">
    <w:name w:val="Rácsos táblázat3"/>
    <w:uiPriority w:val="99"/>
    <w:rsid w:val="008A1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rnykols2jellszn">
    <w:name w:val="Light Shading Accent 2"/>
    <w:basedOn w:val="Normltblzat"/>
    <w:uiPriority w:val="60"/>
    <w:rsid w:val="00EE08C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Rcsostblzat11">
    <w:name w:val="Rácsos táblázat11"/>
    <w:basedOn w:val="Normltblzat"/>
    <w:next w:val="Rcsostblzat"/>
    <w:rsid w:val="00EA489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lista22jellszn">
    <w:name w:val="Medium List 2 Accent 2"/>
    <w:basedOn w:val="Normltblzat"/>
    <w:uiPriority w:val="66"/>
    <w:rsid w:val="0004287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znesrnykols">
    <w:name w:val="Colorful Shading"/>
    <w:basedOn w:val="Normltblzat"/>
    <w:uiPriority w:val="71"/>
    <w:rsid w:val="0004287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customStyle="1" w:styleId="FootnoteTextChar1">
    <w:name w:val="Footnote Text Char1"/>
    <w:basedOn w:val="Norml"/>
    <w:next w:val="Lbjegyzetszveg"/>
    <w:unhideWhenUsed/>
    <w:rsid w:val="009A41DE"/>
    <w:pPr>
      <w:widowControl w:val="0"/>
      <w:autoSpaceDE w:val="0"/>
      <w:autoSpaceDN w:val="0"/>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647">
      <w:marLeft w:val="0"/>
      <w:marRight w:val="0"/>
      <w:marTop w:val="0"/>
      <w:marBottom w:val="0"/>
      <w:divBdr>
        <w:top w:val="none" w:sz="0" w:space="0" w:color="auto"/>
        <w:left w:val="none" w:sz="0" w:space="0" w:color="auto"/>
        <w:bottom w:val="none" w:sz="0" w:space="0" w:color="auto"/>
        <w:right w:val="none" w:sz="0" w:space="0" w:color="auto"/>
      </w:divBdr>
    </w:div>
    <w:div w:id="35394653">
      <w:marLeft w:val="0"/>
      <w:marRight w:val="0"/>
      <w:marTop w:val="0"/>
      <w:marBottom w:val="0"/>
      <w:divBdr>
        <w:top w:val="none" w:sz="0" w:space="0" w:color="auto"/>
        <w:left w:val="none" w:sz="0" w:space="0" w:color="auto"/>
        <w:bottom w:val="none" w:sz="0" w:space="0" w:color="auto"/>
        <w:right w:val="none" w:sz="0" w:space="0" w:color="auto"/>
      </w:divBdr>
      <w:divsChild>
        <w:div w:id="35394655">
          <w:marLeft w:val="0"/>
          <w:marRight w:val="0"/>
          <w:marTop w:val="0"/>
          <w:marBottom w:val="0"/>
          <w:divBdr>
            <w:top w:val="none" w:sz="0" w:space="0" w:color="auto"/>
            <w:left w:val="none" w:sz="0" w:space="0" w:color="auto"/>
            <w:bottom w:val="none" w:sz="0" w:space="0" w:color="auto"/>
            <w:right w:val="none" w:sz="0" w:space="0" w:color="auto"/>
          </w:divBdr>
          <w:divsChild>
            <w:div w:id="35394650">
              <w:marLeft w:val="0"/>
              <w:marRight w:val="0"/>
              <w:marTop w:val="0"/>
              <w:marBottom w:val="0"/>
              <w:divBdr>
                <w:top w:val="none" w:sz="0" w:space="0" w:color="auto"/>
                <w:left w:val="none" w:sz="0" w:space="0" w:color="auto"/>
                <w:bottom w:val="none" w:sz="0" w:space="0" w:color="auto"/>
                <w:right w:val="none" w:sz="0" w:space="0" w:color="auto"/>
              </w:divBdr>
              <w:divsChild>
                <w:div w:id="35394651">
                  <w:marLeft w:val="0"/>
                  <w:marRight w:val="0"/>
                  <w:marTop w:val="0"/>
                  <w:marBottom w:val="0"/>
                  <w:divBdr>
                    <w:top w:val="none" w:sz="0" w:space="0" w:color="auto"/>
                    <w:left w:val="none" w:sz="0" w:space="0" w:color="auto"/>
                    <w:bottom w:val="none" w:sz="0" w:space="0" w:color="auto"/>
                    <w:right w:val="none" w:sz="0" w:space="0" w:color="auto"/>
                  </w:divBdr>
                  <w:divsChild>
                    <w:div w:id="35394648">
                      <w:marLeft w:val="0"/>
                      <w:marRight w:val="0"/>
                      <w:marTop w:val="0"/>
                      <w:marBottom w:val="0"/>
                      <w:divBdr>
                        <w:top w:val="none" w:sz="0" w:space="0" w:color="auto"/>
                        <w:left w:val="none" w:sz="0" w:space="0" w:color="auto"/>
                        <w:bottom w:val="none" w:sz="0" w:space="0" w:color="auto"/>
                        <w:right w:val="none" w:sz="0" w:space="0" w:color="auto"/>
                      </w:divBdr>
                      <w:divsChild>
                        <w:div w:id="35394652">
                          <w:marLeft w:val="0"/>
                          <w:marRight w:val="0"/>
                          <w:marTop w:val="0"/>
                          <w:marBottom w:val="0"/>
                          <w:divBdr>
                            <w:top w:val="none" w:sz="0" w:space="0" w:color="auto"/>
                            <w:left w:val="none" w:sz="0" w:space="0" w:color="auto"/>
                            <w:bottom w:val="none" w:sz="0" w:space="0" w:color="auto"/>
                            <w:right w:val="none" w:sz="0" w:space="0" w:color="auto"/>
                          </w:divBdr>
                          <w:divsChild>
                            <w:div w:id="353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4654">
      <w:marLeft w:val="0"/>
      <w:marRight w:val="0"/>
      <w:marTop w:val="0"/>
      <w:marBottom w:val="0"/>
      <w:divBdr>
        <w:top w:val="none" w:sz="0" w:space="0" w:color="auto"/>
        <w:left w:val="none" w:sz="0" w:space="0" w:color="auto"/>
        <w:bottom w:val="none" w:sz="0" w:space="0" w:color="auto"/>
        <w:right w:val="none" w:sz="0" w:space="0" w:color="auto"/>
      </w:divBdr>
    </w:div>
    <w:div w:id="35394656">
      <w:marLeft w:val="0"/>
      <w:marRight w:val="0"/>
      <w:marTop w:val="0"/>
      <w:marBottom w:val="0"/>
      <w:divBdr>
        <w:top w:val="none" w:sz="0" w:space="0" w:color="auto"/>
        <w:left w:val="none" w:sz="0" w:space="0" w:color="auto"/>
        <w:bottom w:val="none" w:sz="0" w:space="0" w:color="auto"/>
        <w:right w:val="none" w:sz="0" w:space="0" w:color="auto"/>
      </w:divBdr>
    </w:div>
    <w:div w:id="35394658">
      <w:marLeft w:val="0"/>
      <w:marRight w:val="0"/>
      <w:marTop w:val="0"/>
      <w:marBottom w:val="0"/>
      <w:divBdr>
        <w:top w:val="none" w:sz="0" w:space="0" w:color="auto"/>
        <w:left w:val="none" w:sz="0" w:space="0" w:color="auto"/>
        <w:bottom w:val="none" w:sz="0" w:space="0" w:color="auto"/>
        <w:right w:val="none" w:sz="0" w:space="0" w:color="auto"/>
      </w:divBdr>
      <w:divsChild>
        <w:div w:id="35394659">
          <w:marLeft w:val="0"/>
          <w:marRight w:val="0"/>
          <w:marTop w:val="0"/>
          <w:marBottom w:val="0"/>
          <w:divBdr>
            <w:top w:val="none" w:sz="0" w:space="0" w:color="auto"/>
            <w:left w:val="none" w:sz="0" w:space="0" w:color="auto"/>
            <w:bottom w:val="none" w:sz="0" w:space="0" w:color="auto"/>
            <w:right w:val="none" w:sz="0" w:space="0" w:color="auto"/>
          </w:divBdr>
          <w:divsChild>
            <w:div w:id="35394661">
              <w:marLeft w:val="0"/>
              <w:marRight w:val="0"/>
              <w:marTop w:val="0"/>
              <w:marBottom w:val="0"/>
              <w:divBdr>
                <w:top w:val="none" w:sz="0" w:space="0" w:color="auto"/>
                <w:left w:val="none" w:sz="0" w:space="0" w:color="auto"/>
                <w:bottom w:val="none" w:sz="0" w:space="0" w:color="auto"/>
                <w:right w:val="none" w:sz="0" w:space="0" w:color="auto"/>
              </w:divBdr>
              <w:divsChild>
                <w:div w:id="353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662">
      <w:marLeft w:val="0"/>
      <w:marRight w:val="0"/>
      <w:marTop w:val="0"/>
      <w:marBottom w:val="0"/>
      <w:divBdr>
        <w:top w:val="none" w:sz="0" w:space="0" w:color="auto"/>
        <w:left w:val="none" w:sz="0" w:space="0" w:color="auto"/>
        <w:bottom w:val="none" w:sz="0" w:space="0" w:color="auto"/>
        <w:right w:val="none" w:sz="0" w:space="0" w:color="auto"/>
      </w:divBdr>
      <w:divsChild>
        <w:div w:id="35394657">
          <w:marLeft w:val="0"/>
          <w:marRight w:val="0"/>
          <w:marTop w:val="0"/>
          <w:marBottom w:val="0"/>
          <w:divBdr>
            <w:top w:val="none" w:sz="0" w:space="0" w:color="auto"/>
            <w:left w:val="none" w:sz="0" w:space="0" w:color="auto"/>
            <w:bottom w:val="none" w:sz="0" w:space="0" w:color="auto"/>
            <w:right w:val="none" w:sz="0" w:space="0" w:color="auto"/>
          </w:divBdr>
        </w:div>
        <w:div w:id="35394664">
          <w:marLeft w:val="0"/>
          <w:marRight w:val="0"/>
          <w:marTop w:val="0"/>
          <w:marBottom w:val="0"/>
          <w:divBdr>
            <w:top w:val="none" w:sz="0" w:space="0" w:color="auto"/>
            <w:left w:val="none" w:sz="0" w:space="0" w:color="auto"/>
            <w:bottom w:val="none" w:sz="0" w:space="0" w:color="auto"/>
            <w:right w:val="none" w:sz="0" w:space="0" w:color="auto"/>
          </w:divBdr>
        </w:div>
      </w:divsChild>
    </w:div>
    <w:div w:id="35394663">
      <w:marLeft w:val="0"/>
      <w:marRight w:val="0"/>
      <w:marTop w:val="0"/>
      <w:marBottom w:val="0"/>
      <w:divBdr>
        <w:top w:val="none" w:sz="0" w:space="0" w:color="auto"/>
        <w:left w:val="none" w:sz="0" w:space="0" w:color="auto"/>
        <w:bottom w:val="none" w:sz="0" w:space="0" w:color="auto"/>
        <w:right w:val="none" w:sz="0" w:space="0" w:color="auto"/>
      </w:divBdr>
    </w:div>
    <w:div w:id="35394666">
      <w:marLeft w:val="0"/>
      <w:marRight w:val="0"/>
      <w:marTop w:val="0"/>
      <w:marBottom w:val="0"/>
      <w:divBdr>
        <w:top w:val="none" w:sz="0" w:space="0" w:color="auto"/>
        <w:left w:val="none" w:sz="0" w:space="0" w:color="auto"/>
        <w:bottom w:val="none" w:sz="0" w:space="0" w:color="auto"/>
        <w:right w:val="none" w:sz="0" w:space="0" w:color="auto"/>
      </w:divBdr>
      <w:divsChild>
        <w:div w:id="35394667">
          <w:marLeft w:val="0"/>
          <w:marRight w:val="0"/>
          <w:marTop w:val="0"/>
          <w:marBottom w:val="0"/>
          <w:divBdr>
            <w:top w:val="none" w:sz="0" w:space="0" w:color="auto"/>
            <w:left w:val="none" w:sz="0" w:space="0" w:color="auto"/>
            <w:bottom w:val="none" w:sz="0" w:space="0" w:color="auto"/>
            <w:right w:val="none" w:sz="0" w:space="0" w:color="auto"/>
          </w:divBdr>
          <w:divsChild>
            <w:div w:id="35394670">
              <w:marLeft w:val="0"/>
              <w:marRight w:val="0"/>
              <w:marTop w:val="0"/>
              <w:marBottom w:val="0"/>
              <w:divBdr>
                <w:top w:val="none" w:sz="0" w:space="0" w:color="auto"/>
                <w:left w:val="none" w:sz="0" w:space="0" w:color="auto"/>
                <w:bottom w:val="none" w:sz="0" w:space="0" w:color="auto"/>
                <w:right w:val="none" w:sz="0" w:space="0" w:color="auto"/>
              </w:divBdr>
              <w:divsChild>
                <w:div w:id="353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668">
      <w:marLeft w:val="0"/>
      <w:marRight w:val="0"/>
      <w:marTop w:val="0"/>
      <w:marBottom w:val="0"/>
      <w:divBdr>
        <w:top w:val="none" w:sz="0" w:space="0" w:color="auto"/>
        <w:left w:val="none" w:sz="0" w:space="0" w:color="auto"/>
        <w:bottom w:val="none" w:sz="0" w:space="0" w:color="auto"/>
        <w:right w:val="none" w:sz="0" w:space="0" w:color="auto"/>
      </w:divBdr>
    </w:div>
    <w:div w:id="35394671">
      <w:marLeft w:val="0"/>
      <w:marRight w:val="0"/>
      <w:marTop w:val="0"/>
      <w:marBottom w:val="0"/>
      <w:divBdr>
        <w:top w:val="none" w:sz="0" w:space="0" w:color="auto"/>
        <w:left w:val="none" w:sz="0" w:space="0" w:color="auto"/>
        <w:bottom w:val="none" w:sz="0" w:space="0" w:color="auto"/>
        <w:right w:val="none" w:sz="0" w:space="0" w:color="auto"/>
      </w:divBdr>
      <w:divsChild>
        <w:div w:id="35394665">
          <w:marLeft w:val="0"/>
          <w:marRight w:val="0"/>
          <w:marTop w:val="0"/>
          <w:marBottom w:val="0"/>
          <w:divBdr>
            <w:top w:val="none" w:sz="0" w:space="0" w:color="auto"/>
            <w:left w:val="none" w:sz="0" w:space="0" w:color="auto"/>
            <w:bottom w:val="none" w:sz="0" w:space="0" w:color="auto"/>
            <w:right w:val="none" w:sz="0" w:space="0" w:color="auto"/>
          </w:divBdr>
        </w:div>
        <w:div w:id="35394673">
          <w:marLeft w:val="0"/>
          <w:marRight w:val="0"/>
          <w:marTop w:val="0"/>
          <w:marBottom w:val="0"/>
          <w:divBdr>
            <w:top w:val="none" w:sz="0" w:space="0" w:color="auto"/>
            <w:left w:val="none" w:sz="0" w:space="0" w:color="auto"/>
            <w:bottom w:val="none" w:sz="0" w:space="0" w:color="auto"/>
            <w:right w:val="none" w:sz="0" w:space="0" w:color="auto"/>
          </w:divBdr>
        </w:div>
      </w:divsChild>
    </w:div>
    <w:div w:id="35394672">
      <w:marLeft w:val="0"/>
      <w:marRight w:val="0"/>
      <w:marTop w:val="0"/>
      <w:marBottom w:val="0"/>
      <w:divBdr>
        <w:top w:val="none" w:sz="0" w:space="0" w:color="auto"/>
        <w:left w:val="none" w:sz="0" w:space="0" w:color="auto"/>
        <w:bottom w:val="none" w:sz="0" w:space="0" w:color="auto"/>
        <w:right w:val="none" w:sz="0" w:space="0" w:color="auto"/>
      </w:divBdr>
    </w:div>
    <w:div w:id="35394674">
      <w:marLeft w:val="0"/>
      <w:marRight w:val="0"/>
      <w:marTop w:val="0"/>
      <w:marBottom w:val="0"/>
      <w:divBdr>
        <w:top w:val="none" w:sz="0" w:space="0" w:color="auto"/>
        <w:left w:val="none" w:sz="0" w:space="0" w:color="auto"/>
        <w:bottom w:val="none" w:sz="0" w:space="0" w:color="auto"/>
        <w:right w:val="none" w:sz="0" w:space="0" w:color="auto"/>
      </w:divBdr>
    </w:div>
    <w:div w:id="35394675">
      <w:marLeft w:val="0"/>
      <w:marRight w:val="0"/>
      <w:marTop w:val="0"/>
      <w:marBottom w:val="0"/>
      <w:divBdr>
        <w:top w:val="none" w:sz="0" w:space="0" w:color="auto"/>
        <w:left w:val="none" w:sz="0" w:space="0" w:color="auto"/>
        <w:bottom w:val="none" w:sz="0" w:space="0" w:color="auto"/>
        <w:right w:val="none" w:sz="0" w:space="0" w:color="auto"/>
      </w:divBdr>
    </w:div>
    <w:div w:id="35394677">
      <w:marLeft w:val="0"/>
      <w:marRight w:val="0"/>
      <w:marTop w:val="0"/>
      <w:marBottom w:val="0"/>
      <w:divBdr>
        <w:top w:val="none" w:sz="0" w:space="0" w:color="auto"/>
        <w:left w:val="none" w:sz="0" w:space="0" w:color="auto"/>
        <w:bottom w:val="none" w:sz="0" w:space="0" w:color="auto"/>
        <w:right w:val="none" w:sz="0" w:space="0" w:color="auto"/>
      </w:divBdr>
      <w:divsChild>
        <w:div w:id="35394680">
          <w:marLeft w:val="0"/>
          <w:marRight w:val="0"/>
          <w:marTop w:val="0"/>
          <w:marBottom w:val="0"/>
          <w:divBdr>
            <w:top w:val="none" w:sz="0" w:space="0" w:color="auto"/>
            <w:left w:val="none" w:sz="0" w:space="0" w:color="auto"/>
            <w:bottom w:val="none" w:sz="0" w:space="0" w:color="auto"/>
            <w:right w:val="none" w:sz="0" w:space="0" w:color="auto"/>
          </w:divBdr>
          <w:divsChild>
            <w:div w:id="35394683">
              <w:marLeft w:val="0"/>
              <w:marRight w:val="0"/>
              <w:marTop w:val="0"/>
              <w:marBottom w:val="0"/>
              <w:divBdr>
                <w:top w:val="none" w:sz="0" w:space="0" w:color="auto"/>
                <w:left w:val="none" w:sz="0" w:space="0" w:color="auto"/>
                <w:bottom w:val="none" w:sz="0" w:space="0" w:color="auto"/>
                <w:right w:val="none" w:sz="0" w:space="0" w:color="auto"/>
              </w:divBdr>
              <w:divsChild>
                <w:div w:id="353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4678">
      <w:marLeft w:val="0"/>
      <w:marRight w:val="0"/>
      <w:marTop w:val="0"/>
      <w:marBottom w:val="0"/>
      <w:divBdr>
        <w:top w:val="none" w:sz="0" w:space="0" w:color="auto"/>
        <w:left w:val="none" w:sz="0" w:space="0" w:color="auto"/>
        <w:bottom w:val="none" w:sz="0" w:space="0" w:color="auto"/>
        <w:right w:val="none" w:sz="0" w:space="0" w:color="auto"/>
      </w:divBdr>
    </w:div>
    <w:div w:id="35394679">
      <w:marLeft w:val="0"/>
      <w:marRight w:val="0"/>
      <w:marTop w:val="0"/>
      <w:marBottom w:val="0"/>
      <w:divBdr>
        <w:top w:val="none" w:sz="0" w:space="0" w:color="auto"/>
        <w:left w:val="none" w:sz="0" w:space="0" w:color="auto"/>
        <w:bottom w:val="none" w:sz="0" w:space="0" w:color="auto"/>
        <w:right w:val="none" w:sz="0" w:space="0" w:color="auto"/>
      </w:divBdr>
    </w:div>
    <w:div w:id="35394681">
      <w:marLeft w:val="0"/>
      <w:marRight w:val="0"/>
      <w:marTop w:val="0"/>
      <w:marBottom w:val="0"/>
      <w:divBdr>
        <w:top w:val="none" w:sz="0" w:space="0" w:color="auto"/>
        <w:left w:val="none" w:sz="0" w:space="0" w:color="auto"/>
        <w:bottom w:val="none" w:sz="0" w:space="0" w:color="auto"/>
        <w:right w:val="none" w:sz="0" w:space="0" w:color="auto"/>
      </w:divBdr>
    </w:div>
    <w:div w:id="35394684">
      <w:marLeft w:val="0"/>
      <w:marRight w:val="0"/>
      <w:marTop w:val="0"/>
      <w:marBottom w:val="0"/>
      <w:divBdr>
        <w:top w:val="none" w:sz="0" w:space="0" w:color="auto"/>
        <w:left w:val="none" w:sz="0" w:space="0" w:color="auto"/>
        <w:bottom w:val="none" w:sz="0" w:space="0" w:color="auto"/>
        <w:right w:val="none" w:sz="0" w:space="0" w:color="auto"/>
      </w:divBdr>
      <w:divsChild>
        <w:div w:id="35394676">
          <w:marLeft w:val="0"/>
          <w:marRight w:val="0"/>
          <w:marTop w:val="0"/>
          <w:marBottom w:val="0"/>
          <w:divBdr>
            <w:top w:val="none" w:sz="0" w:space="0" w:color="auto"/>
            <w:left w:val="none" w:sz="0" w:space="0" w:color="auto"/>
            <w:bottom w:val="none" w:sz="0" w:space="0" w:color="auto"/>
            <w:right w:val="none" w:sz="0" w:space="0" w:color="auto"/>
          </w:divBdr>
        </w:div>
        <w:div w:id="35394688">
          <w:marLeft w:val="0"/>
          <w:marRight w:val="0"/>
          <w:marTop w:val="0"/>
          <w:marBottom w:val="0"/>
          <w:divBdr>
            <w:top w:val="none" w:sz="0" w:space="0" w:color="auto"/>
            <w:left w:val="none" w:sz="0" w:space="0" w:color="auto"/>
            <w:bottom w:val="none" w:sz="0" w:space="0" w:color="auto"/>
            <w:right w:val="none" w:sz="0" w:space="0" w:color="auto"/>
          </w:divBdr>
        </w:div>
      </w:divsChild>
    </w:div>
    <w:div w:id="35394685">
      <w:marLeft w:val="0"/>
      <w:marRight w:val="0"/>
      <w:marTop w:val="0"/>
      <w:marBottom w:val="0"/>
      <w:divBdr>
        <w:top w:val="none" w:sz="0" w:space="0" w:color="auto"/>
        <w:left w:val="none" w:sz="0" w:space="0" w:color="auto"/>
        <w:bottom w:val="none" w:sz="0" w:space="0" w:color="auto"/>
        <w:right w:val="none" w:sz="0" w:space="0" w:color="auto"/>
      </w:divBdr>
    </w:div>
    <w:div w:id="35394686">
      <w:marLeft w:val="0"/>
      <w:marRight w:val="0"/>
      <w:marTop w:val="0"/>
      <w:marBottom w:val="0"/>
      <w:divBdr>
        <w:top w:val="none" w:sz="0" w:space="0" w:color="auto"/>
        <w:left w:val="none" w:sz="0" w:space="0" w:color="auto"/>
        <w:bottom w:val="none" w:sz="0" w:space="0" w:color="auto"/>
        <w:right w:val="none" w:sz="0" w:space="0" w:color="auto"/>
      </w:divBdr>
    </w:div>
    <w:div w:id="35394687">
      <w:marLeft w:val="0"/>
      <w:marRight w:val="0"/>
      <w:marTop w:val="0"/>
      <w:marBottom w:val="0"/>
      <w:divBdr>
        <w:top w:val="none" w:sz="0" w:space="0" w:color="auto"/>
        <w:left w:val="none" w:sz="0" w:space="0" w:color="auto"/>
        <w:bottom w:val="none" w:sz="0" w:space="0" w:color="auto"/>
        <w:right w:val="none" w:sz="0" w:space="0" w:color="auto"/>
      </w:divBdr>
    </w:div>
    <w:div w:id="35394689">
      <w:marLeft w:val="0"/>
      <w:marRight w:val="0"/>
      <w:marTop w:val="0"/>
      <w:marBottom w:val="0"/>
      <w:divBdr>
        <w:top w:val="none" w:sz="0" w:space="0" w:color="auto"/>
        <w:left w:val="none" w:sz="0" w:space="0" w:color="auto"/>
        <w:bottom w:val="none" w:sz="0" w:space="0" w:color="auto"/>
        <w:right w:val="none" w:sz="0" w:space="0" w:color="auto"/>
      </w:divBdr>
    </w:div>
    <w:div w:id="35394690">
      <w:marLeft w:val="0"/>
      <w:marRight w:val="0"/>
      <w:marTop w:val="0"/>
      <w:marBottom w:val="0"/>
      <w:divBdr>
        <w:top w:val="none" w:sz="0" w:space="0" w:color="auto"/>
        <w:left w:val="none" w:sz="0" w:space="0" w:color="auto"/>
        <w:bottom w:val="none" w:sz="0" w:space="0" w:color="auto"/>
        <w:right w:val="none" w:sz="0" w:space="0" w:color="auto"/>
      </w:divBdr>
    </w:div>
    <w:div w:id="1673988560">
      <w:bodyDiv w:val="1"/>
      <w:marLeft w:val="0"/>
      <w:marRight w:val="0"/>
      <w:marTop w:val="0"/>
      <w:marBottom w:val="0"/>
      <w:divBdr>
        <w:top w:val="none" w:sz="0" w:space="0" w:color="auto"/>
        <w:left w:val="none" w:sz="0" w:space="0" w:color="auto"/>
        <w:bottom w:val="none" w:sz="0" w:space="0" w:color="auto"/>
        <w:right w:val="none" w:sz="0" w:space="0" w:color="auto"/>
      </w:divBdr>
      <w:divsChild>
        <w:div w:id="532812656">
          <w:marLeft w:val="3030"/>
          <w:marRight w:val="225"/>
          <w:marTop w:val="0"/>
          <w:marBottom w:val="300"/>
          <w:divBdr>
            <w:top w:val="none" w:sz="0" w:space="0" w:color="auto"/>
            <w:left w:val="none" w:sz="0" w:space="0" w:color="auto"/>
            <w:bottom w:val="none" w:sz="0" w:space="0" w:color="auto"/>
            <w:right w:val="none" w:sz="0" w:space="0" w:color="auto"/>
          </w:divBdr>
          <w:divsChild>
            <w:div w:id="1536455936">
              <w:marLeft w:val="0"/>
              <w:marRight w:val="0"/>
              <w:marTop w:val="0"/>
              <w:marBottom w:val="0"/>
              <w:divBdr>
                <w:top w:val="none" w:sz="0" w:space="0" w:color="auto"/>
                <w:left w:val="single" w:sz="6" w:space="0" w:color="000000"/>
                <w:bottom w:val="single" w:sz="6" w:space="0" w:color="000000"/>
                <w:right w:val="single" w:sz="6" w:space="0" w:color="000000"/>
              </w:divBdr>
              <w:divsChild>
                <w:div w:id="977488890">
                  <w:marLeft w:val="0"/>
                  <w:marRight w:val="0"/>
                  <w:marTop w:val="0"/>
                  <w:marBottom w:val="300"/>
                  <w:divBdr>
                    <w:top w:val="none" w:sz="0" w:space="0" w:color="auto"/>
                    <w:left w:val="none" w:sz="0" w:space="0" w:color="auto"/>
                    <w:bottom w:val="none" w:sz="0" w:space="0" w:color="auto"/>
                    <w:right w:val="none" w:sz="0" w:space="0" w:color="auto"/>
                  </w:divBdr>
                  <w:divsChild>
                    <w:div w:id="1618682283">
                      <w:marLeft w:val="0"/>
                      <w:marRight w:val="0"/>
                      <w:marTop w:val="0"/>
                      <w:marBottom w:val="0"/>
                      <w:divBdr>
                        <w:top w:val="none" w:sz="0" w:space="0" w:color="auto"/>
                        <w:left w:val="none" w:sz="0" w:space="0" w:color="auto"/>
                        <w:bottom w:val="none" w:sz="0" w:space="0" w:color="auto"/>
                        <w:right w:val="none" w:sz="0" w:space="0" w:color="auto"/>
                      </w:divBdr>
                      <w:divsChild>
                        <w:div w:id="1111818513">
                          <w:marLeft w:val="0"/>
                          <w:marRight w:val="0"/>
                          <w:marTop w:val="0"/>
                          <w:marBottom w:val="0"/>
                          <w:divBdr>
                            <w:top w:val="none" w:sz="0" w:space="0" w:color="auto"/>
                            <w:left w:val="none" w:sz="0" w:space="0" w:color="auto"/>
                            <w:bottom w:val="none" w:sz="0" w:space="0" w:color="auto"/>
                            <w:right w:val="none" w:sz="0" w:space="0" w:color="auto"/>
                          </w:divBdr>
                          <w:divsChild>
                            <w:div w:id="270675362">
                              <w:marLeft w:val="0"/>
                              <w:marRight w:val="0"/>
                              <w:marTop w:val="0"/>
                              <w:marBottom w:val="0"/>
                              <w:divBdr>
                                <w:top w:val="none" w:sz="0" w:space="0" w:color="auto"/>
                                <w:left w:val="none" w:sz="0" w:space="0" w:color="auto"/>
                                <w:bottom w:val="none" w:sz="0" w:space="0" w:color="auto"/>
                                <w:right w:val="none" w:sz="0" w:space="0" w:color="auto"/>
                              </w:divBdr>
                              <w:divsChild>
                                <w:div w:id="1848708815">
                                  <w:marLeft w:val="0"/>
                                  <w:marRight w:val="0"/>
                                  <w:marTop w:val="150"/>
                                  <w:marBottom w:val="150"/>
                                  <w:divBdr>
                                    <w:top w:val="none" w:sz="0" w:space="0" w:color="auto"/>
                                    <w:left w:val="none" w:sz="0" w:space="0" w:color="auto"/>
                                    <w:bottom w:val="none" w:sz="0" w:space="0" w:color="auto"/>
                                    <w:right w:val="none" w:sz="0" w:space="0" w:color="auto"/>
                                  </w:divBdr>
                                  <w:divsChild>
                                    <w:div w:id="1915696068">
                                      <w:marLeft w:val="300"/>
                                      <w:marRight w:val="0"/>
                                      <w:marTop w:val="75"/>
                                      <w:marBottom w:val="0"/>
                                      <w:divBdr>
                                        <w:top w:val="none" w:sz="0" w:space="0" w:color="auto"/>
                                        <w:left w:val="none" w:sz="0" w:space="0" w:color="auto"/>
                                        <w:bottom w:val="none" w:sz="0" w:space="0" w:color="auto"/>
                                        <w:right w:val="none" w:sz="0" w:space="0" w:color="auto"/>
                                      </w:divBdr>
                                      <w:divsChild>
                                        <w:div w:id="675232485">
                                          <w:marLeft w:val="750"/>
                                          <w:marRight w:val="0"/>
                                          <w:marTop w:val="0"/>
                                          <w:marBottom w:val="0"/>
                                          <w:divBdr>
                                            <w:top w:val="none" w:sz="0" w:space="0" w:color="auto"/>
                                            <w:left w:val="none" w:sz="0" w:space="0" w:color="auto"/>
                                            <w:bottom w:val="none" w:sz="0" w:space="0" w:color="auto"/>
                                            <w:right w:val="none" w:sz="0" w:space="0" w:color="auto"/>
                                          </w:divBdr>
                                        </w:div>
                                      </w:divsChild>
                                    </w:div>
                                    <w:div w:id="1786775104">
                                      <w:marLeft w:val="300"/>
                                      <w:marRight w:val="0"/>
                                      <w:marTop w:val="75"/>
                                      <w:marBottom w:val="0"/>
                                      <w:divBdr>
                                        <w:top w:val="none" w:sz="0" w:space="0" w:color="auto"/>
                                        <w:left w:val="none" w:sz="0" w:space="0" w:color="auto"/>
                                        <w:bottom w:val="none" w:sz="0" w:space="0" w:color="auto"/>
                                        <w:right w:val="none" w:sz="0" w:space="0" w:color="auto"/>
                                      </w:divBdr>
                                    </w:div>
                                    <w:div w:id="1267083065">
                                      <w:marLeft w:val="300"/>
                                      <w:marRight w:val="0"/>
                                      <w:marTop w:val="75"/>
                                      <w:marBottom w:val="0"/>
                                      <w:divBdr>
                                        <w:top w:val="none" w:sz="0" w:space="0" w:color="auto"/>
                                        <w:left w:val="none" w:sz="0" w:space="0" w:color="auto"/>
                                        <w:bottom w:val="none" w:sz="0" w:space="0" w:color="auto"/>
                                        <w:right w:val="none" w:sz="0" w:space="0" w:color="auto"/>
                                      </w:divBdr>
                                      <w:divsChild>
                                        <w:div w:id="1547832601">
                                          <w:marLeft w:val="750"/>
                                          <w:marRight w:val="0"/>
                                          <w:marTop w:val="0"/>
                                          <w:marBottom w:val="0"/>
                                          <w:divBdr>
                                            <w:top w:val="none" w:sz="0" w:space="0" w:color="auto"/>
                                            <w:left w:val="none" w:sz="0" w:space="0" w:color="auto"/>
                                            <w:bottom w:val="none" w:sz="0" w:space="0" w:color="auto"/>
                                            <w:right w:val="none" w:sz="0" w:space="0" w:color="auto"/>
                                          </w:divBdr>
                                        </w:div>
                                        <w:div w:id="1976251631">
                                          <w:marLeft w:val="750"/>
                                          <w:marRight w:val="0"/>
                                          <w:marTop w:val="0"/>
                                          <w:marBottom w:val="0"/>
                                          <w:divBdr>
                                            <w:top w:val="none" w:sz="0" w:space="0" w:color="auto"/>
                                            <w:left w:val="none" w:sz="0" w:space="0" w:color="auto"/>
                                            <w:bottom w:val="none" w:sz="0" w:space="0" w:color="auto"/>
                                            <w:right w:val="none" w:sz="0" w:space="0" w:color="auto"/>
                                          </w:divBdr>
                                        </w:div>
                                        <w:div w:id="1361274279">
                                          <w:marLeft w:val="750"/>
                                          <w:marRight w:val="0"/>
                                          <w:marTop w:val="0"/>
                                          <w:marBottom w:val="0"/>
                                          <w:divBdr>
                                            <w:top w:val="none" w:sz="0" w:space="0" w:color="auto"/>
                                            <w:left w:val="none" w:sz="0" w:space="0" w:color="auto"/>
                                            <w:bottom w:val="none" w:sz="0" w:space="0" w:color="auto"/>
                                            <w:right w:val="none" w:sz="0" w:space="0" w:color="auto"/>
                                          </w:divBdr>
                                        </w:div>
                                        <w:div w:id="1372803136">
                                          <w:marLeft w:val="750"/>
                                          <w:marRight w:val="0"/>
                                          <w:marTop w:val="0"/>
                                          <w:marBottom w:val="0"/>
                                          <w:divBdr>
                                            <w:top w:val="none" w:sz="0" w:space="0" w:color="auto"/>
                                            <w:left w:val="none" w:sz="0" w:space="0" w:color="auto"/>
                                            <w:bottom w:val="none" w:sz="0" w:space="0" w:color="auto"/>
                                            <w:right w:val="none" w:sz="0" w:space="0" w:color="auto"/>
                                          </w:divBdr>
                                        </w:div>
                                        <w:div w:id="1110121488">
                                          <w:marLeft w:val="750"/>
                                          <w:marRight w:val="0"/>
                                          <w:marTop w:val="0"/>
                                          <w:marBottom w:val="0"/>
                                          <w:divBdr>
                                            <w:top w:val="none" w:sz="0" w:space="0" w:color="auto"/>
                                            <w:left w:val="none" w:sz="0" w:space="0" w:color="auto"/>
                                            <w:bottom w:val="none" w:sz="0" w:space="0" w:color="auto"/>
                                            <w:right w:val="none" w:sz="0" w:space="0" w:color="auto"/>
                                          </w:divBdr>
                                        </w:div>
                                        <w:div w:id="806901077">
                                          <w:marLeft w:val="750"/>
                                          <w:marRight w:val="0"/>
                                          <w:marTop w:val="0"/>
                                          <w:marBottom w:val="0"/>
                                          <w:divBdr>
                                            <w:top w:val="none" w:sz="0" w:space="0" w:color="auto"/>
                                            <w:left w:val="none" w:sz="0" w:space="0" w:color="auto"/>
                                            <w:bottom w:val="none" w:sz="0" w:space="0" w:color="auto"/>
                                            <w:right w:val="none" w:sz="0" w:space="0" w:color="auto"/>
                                          </w:divBdr>
                                        </w:div>
                                      </w:divsChild>
                                    </w:div>
                                    <w:div w:id="1864829184">
                                      <w:marLeft w:val="300"/>
                                      <w:marRight w:val="0"/>
                                      <w:marTop w:val="75"/>
                                      <w:marBottom w:val="0"/>
                                      <w:divBdr>
                                        <w:top w:val="none" w:sz="0" w:space="0" w:color="auto"/>
                                        <w:left w:val="none" w:sz="0" w:space="0" w:color="auto"/>
                                        <w:bottom w:val="none" w:sz="0" w:space="0" w:color="auto"/>
                                        <w:right w:val="none" w:sz="0" w:space="0" w:color="auto"/>
                                      </w:divBdr>
                                      <w:divsChild>
                                        <w:div w:id="1086878921">
                                          <w:marLeft w:val="750"/>
                                          <w:marRight w:val="0"/>
                                          <w:marTop w:val="0"/>
                                          <w:marBottom w:val="0"/>
                                          <w:divBdr>
                                            <w:top w:val="none" w:sz="0" w:space="0" w:color="auto"/>
                                            <w:left w:val="none" w:sz="0" w:space="0" w:color="auto"/>
                                            <w:bottom w:val="none" w:sz="0" w:space="0" w:color="auto"/>
                                            <w:right w:val="none" w:sz="0" w:space="0" w:color="auto"/>
                                          </w:divBdr>
                                        </w:div>
                                      </w:divsChild>
                                    </w:div>
                                    <w:div w:id="930235817">
                                      <w:marLeft w:val="300"/>
                                      <w:marRight w:val="0"/>
                                      <w:marTop w:val="75"/>
                                      <w:marBottom w:val="0"/>
                                      <w:divBdr>
                                        <w:top w:val="none" w:sz="0" w:space="0" w:color="auto"/>
                                        <w:left w:val="none" w:sz="0" w:space="0" w:color="auto"/>
                                        <w:bottom w:val="none" w:sz="0" w:space="0" w:color="auto"/>
                                        <w:right w:val="none" w:sz="0" w:space="0" w:color="auto"/>
                                      </w:divBdr>
                                      <w:divsChild>
                                        <w:div w:id="1341853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08860725">
                                  <w:marLeft w:val="0"/>
                                  <w:marRight w:val="0"/>
                                  <w:marTop w:val="150"/>
                                  <w:marBottom w:val="150"/>
                                  <w:divBdr>
                                    <w:top w:val="none" w:sz="0" w:space="0" w:color="auto"/>
                                    <w:left w:val="none" w:sz="0" w:space="0" w:color="auto"/>
                                    <w:bottom w:val="none" w:sz="0" w:space="0" w:color="auto"/>
                                    <w:right w:val="none" w:sz="0" w:space="0" w:color="auto"/>
                                  </w:divBdr>
                                  <w:divsChild>
                                    <w:div w:id="830607741">
                                      <w:marLeft w:val="300"/>
                                      <w:marRight w:val="0"/>
                                      <w:marTop w:val="75"/>
                                      <w:marBottom w:val="0"/>
                                      <w:divBdr>
                                        <w:top w:val="none" w:sz="0" w:space="0" w:color="auto"/>
                                        <w:left w:val="none" w:sz="0" w:space="0" w:color="auto"/>
                                        <w:bottom w:val="none" w:sz="0" w:space="0" w:color="auto"/>
                                        <w:right w:val="none" w:sz="0" w:space="0" w:color="auto"/>
                                      </w:divBdr>
                                    </w:div>
                                    <w:div w:id="453640769">
                                      <w:marLeft w:val="300"/>
                                      <w:marRight w:val="0"/>
                                      <w:marTop w:val="75"/>
                                      <w:marBottom w:val="0"/>
                                      <w:divBdr>
                                        <w:top w:val="none" w:sz="0" w:space="0" w:color="auto"/>
                                        <w:left w:val="none" w:sz="0" w:space="0" w:color="auto"/>
                                        <w:bottom w:val="none" w:sz="0" w:space="0" w:color="auto"/>
                                        <w:right w:val="none" w:sz="0" w:space="0" w:color="auto"/>
                                      </w:divBdr>
                                      <w:divsChild>
                                        <w:div w:id="2136025689">
                                          <w:marLeft w:val="750"/>
                                          <w:marRight w:val="0"/>
                                          <w:marTop w:val="0"/>
                                          <w:marBottom w:val="0"/>
                                          <w:divBdr>
                                            <w:top w:val="none" w:sz="0" w:space="0" w:color="auto"/>
                                            <w:left w:val="none" w:sz="0" w:space="0" w:color="auto"/>
                                            <w:bottom w:val="none" w:sz="0" w:space="0" w:color="auto"/>
                                            <w:right w:val="none" w:sz="0" w:space="0" w:color="auto"/>
                                          </w:divBdr>
                                        </w:div>
                                      </w:divsChild>
                                    </w:div>
                                    <w:div w:id="142700870">
                                      <w:marLeft w:val="300"/>
                                      <w:marRight w:val="0"/>
                                      <w:marTop w:val="75"/>
                                      <w:marBottom w:val="0"/>
                                      <w:divBdr>
                                        <w:top w:val="none" w:sz="0" w:space="0" w:color="auto"/>
                                        <w:left w:val="none" w:sz="0" w:space="0" w:color="auto"/>
                                        <w:bottom w:val="none" w:sz="0" w:space="0" w:color="auto"/>
                                        <w:right w:val="none" w:sz="0" w:space="0" w:color="auto"/>
                                      </w:divBdr>
                                      <w:divsChild>
                                        <w:div w:id="2081052275">
                                          <w:marLeft w:val="750"/>
                                          <w:marRight w:val="0"/>
                                          <w:marTop w:val="0"/>
                                          <w:marBottom w:val="0"/>
                                          <w:divBdr>
                                            <w:top w:val="none" w:sz="0" w:space="0" w:color="auto"/>
                                            <w:left w:val="none" w:sz="0" w:space="0" w:color="auto"/>
                                            <w:bottom w:val="none" w:sz="0" w:space="0" w:color="auto"/>
                                            <w:right w:val="none" w:sz="0" w:space="0" w:color="auto"/>
                                          </w:divBdr>
                                        </w:div>
                                      </w:divsChild>
                                    </w:div>
                                    <w:div w:id="247085302">
                                      <w:marLeft w:val="300"/>
                                      <w:marRight w:val="0"/>
                                      <w:marTop w:val="75"/>
                                      <w:marBottom w:val="0"/>
                                      <w:divBdr>
                                        <w:top w:val="none" w:sz="0" w:space="0" w:color="auto"/>
                                        <w:left w:val="none" w:sz="0" w:space="0" w:color="auto"/>
                                        <w:bottom w:val="none" w:sz="0" w:space="0" w:color="auto"/>
                                        <w:right w:val="none" w:sz="0" w:space="0" w:color="auto"/>
                                      </w:divBdr>
                                      <w:divsChild>
                                        <w:div w:id="1103182188">
                                          <w:marLeft w:val="750"/>
                                          <w:marRight w:val="0"/>
                                          <w:marTop w:val="0"/>
                                          <w:marBottom w:val="0"/>
                                          <w:divBdr>
                                            <w:top w:val="none" w:sz="0" w:space="0" w:color="auto"/>
                                            <w:left w:val="none" w:sz="0" w:space="0" w:color="auto"/>
                                            <w:bottom w:val="none" w:sz="0" w:space="0" w:color="auto"/>
                                            <w:right w:val="none" w:sz="0" w:space="0" w:color="auto"/>
                                          </w:divBdr>
                                        </w:div>
                                      </w:divsChild>
                                    </w:div>
                                    <w:div w:id="502554442">
                                      <w:marLeft w:val="300"/>
                                      <w:marRight w:val="0"/>
                                      <w:marTop w:val="75"/>
                                      <w:marBottom w:val="0"/>
                                      <w:divBdr>
                                        <w:top w:val="none" w:sz="0" w:space="0" w:color="auto"/>
                                        <w:left w:val="none" w:sz="0" w:space="0" w:color="auto"/>
                                        <w:bottom w:val="none" w:sz="0" w:space="0" w:color="auto"/>
                                        <w:right w:val="none" w:sz="0" w:space="0" w:color="auto"/>
                                      </w:divBdr>
                                      <w:divsChild>
                                        <w:div w:id="1068261834">
                                          <w:marLeft w:val="750"/>
                                          <w:marRight w:val="0"/>
                                          <w:marTop w:val="0"/>
                                          <w:marBottom w:val="0"/>
                                          <w:divBdr>
                                            <w:top w:val="none" w:sz="0" w:space="0" w:color="auto"/>
                                            <w:left w:val="none" w:sz="0" w:space="0" w:color="auto"/>
                                            <w:bottom w:val="none" w:sz="0" w:space="0" w:color="auto"/>
                                            <w:right w:val="none" w:sz="0" w:space="0" w:color="auto"/>
                                          </w:divBdr>
                                        </w:div>
                                      </w:divsChild>
                                    </w:div>
                                    <w:div w:id="672729269">
                                      <w:marLeft w:val="300"/>
                                      <w:marRight w:val="0"/>
                                      <w:marTop w:val="75"/>
                                      <w:marBottom w:val="0"/>
                                      <w:divBdr>
                                        <w:top w:val="none" w:sz="0" w:space="0" w:color="auto"/>
                                        <w:left w:val="none" w:sz="0" w:space="0" w:color="auto"/>
                                        <w:bottom w:val="none" w:sz="0" w:space="0" w:color="auto"/>
                                        <w:right w:val="none" w:sz="0" w:space="0" w:color="auto"/>
                                      </w:divBdr>
                                      <w:divsChild>
                                        <w:div w:id="1057902063">
                                          <w:marLeft w:val="750"/>
                                          <w:marRight w:val="0"/>
                                          <w:marTop w:val="0"/>
                                          <w:marBottom w:val="0"/>
                                          <w:divBdr>
                                            <w:top w:val="none" w:sz="0" w:space="0" w:color="auto"/>
                                            <w:left w:val="none" w:sz="0" w:space="0" w:color="auto"/>
                                            <w:bottom w:val="none" w:sz="0" w:space="0" w:color="auto"/>
                                            <w:right w:val="none" w:sz="0" w:space="0" w:color="auto"/>
                                          </w:divBdr>
                                        </w:div>
                                        <w:div w:id="1672177679">
                                          <w:marLeft w:val="750"/>
                                          <w:marRight w:val="0"/>
                                          <w:marTop w:val="0"/>
                                          <w:marBottom w:val="0"/>
                                          <w:divBdr>
                                            <w:top w:val="none" w:sz="0" w:space="0" w:color="auto"/>
                                            <w:left w:val="none" w:sz="0" w:space="0" w:color="auto"/>
                                            <w:bottom w:val="none" w:sz="0" w:space="0" w:color="auto"/>
                                            <w:right w:val="none" w:sz="0" w:space="0" w:color="auto"/>
                                          </w:divBdr>
                                        </w:div>
                                      </w:divsChild>
                                    </w:div>
                                    <w:div w:id="520246323">
                                      <w:marLeft w:val="300"/>
                                      <w:marRight w:val="0"/>
                                      <w:marTop w:val="75"/>
                                      <w:marBottom w:val="0"/>
                                      <w:divBdr>
                                        <w:top w:val="none" w:sz="0" w:space="0" w:color="auto"/>
                                        <w:left w:val="none" w:sz="0" w:space="0" w:color="auto"/>
                                        <w:bottom w:val="none" w:sz="0" w:space="0" w:color="auto"/>
                                        <w:right w:val="none" w:sz="0" w:space="0" w:color="auto"/>
                                      </w:divBdr>
                                    </w:div>
                                    <w:div w:id="733509365">
                                      <w:marLeft w:val="300"/>
                                      <w:marRight w:val="0"/>
                                      <w:marTop w:val="75"/>
                                      <w:marBottom w:val="0"/>
                                      <w:divBdr>
                                        <w:top w:val="none" w:sz="0" w:space="0" w:color="auto"/>
                                        <w:left w:val="none" w:sz="0" w:space="0" w:color="auto"/>
                                        <w:bottom w:val="none" w:sz="0" w:space="0" w:color="auto"/>
                                        <w:right w:val="none" w:sz="0" w:space="0" w:color="auto"/>
                                      </w:divBdr>
                                      <w:divsChild>
                                        <w:div w:id="1482311752">
                                          <w:marLeft w:val="750"/>
                                          <w:marRight w:val="0"/>
                                          <w:marTop w:val="0"/>
                                          <w:marBottom w:val="0"/>
                                          <w:divBdr>
                                            <w:top w:val="none" w:sz="0" w:space="0" w:color="auto"/>
                                            <w:left w:val="none" w:sz="0" w:space="0" w:color="auto"/>
                                            <w:bottom w:val="none" w:sz="0" w:space="0" w:color="auto"/>
                                            <w:right w:val="none" w:sz="0" w:space="0" w:color="auto"/>
                                          </w:divBdr>
                                        </w:div>
                                        <w:div w:id="286670476">
                                          <w:marLeft w:val="750"/>
                                          <w:marRight w:val="0"/>
                                          <w:marTop w:val="0"/>
                                          <w:marBottom w:val="0"/>
                                          <w:divBdr>
                                            <w:top w:val="none" w:sz="0" w:space="0" w:color="auto"/>
                                            <w:left w:val="none" w:sz="0" w:space="0" w:color="auto"/>
                                            <w:bottom w:val="none" w:sz="0" w:space="0" w:color="auto"/>
                                            <w:right w:val="none" w:sz="0" w:space="0" w:color="auto"/>
                                          </w:divBdr>
                                        </w:div>
                                      </w:divsChild>
                                    </w:div>
                                    <w:div w:id="1036078847">
                                      <w:marLeft w:val="300"/>
                                      <w:marRight w:val="0"/>
                                      <w:marTop w:val="75"/>
                                      <w:marBottom w:val="0"/>
                                      <w:divBdr>
                                        <w:top w:val="none" w:sz="0" w:space="0" w:color="auto"/>
                                        <w:left w:val="none" w:sz="0" w:space="0" w:color="auto"/>
                                        <w:bottom w:val="none" w:sz="0" w:space="0" w:color="auto"/>
                                        <w:right w:val="none" w:sz="0" w:space="0" w:color="auto"/>
                                      </w:divBdr>
                                      <w:divsChild>
                                        <w:div w:id="801340987">
                                          <w:marLeft w:val="750"/>
                                          <w:marRight w:val="0"/>
                                          <w:marTop w:val="0"/>
                                          <w:marBottom w:val="0"/>
                                          <w:divBdr>
                                            <w:top w:val="none" w:sz="0" w:space="0" w:color="auto"/>
                                            <w:left w:val="none" w:sz="0" w:space="0" w:color="auto"/>
                                            <w:bottom w:val="none" w:sz="0" w:space="0" w:color="auto"/>
                                            <w:right w:val="none" w:sz="0" w:space="0" w:color="auto"/>
                                          </w:divBdr>
                                        </w:div>
                                      </w:divsChild>
                                    </w:div>
                                    <w:div w:id="1946496191">
                                      <w:marLeft w:val="300"/>
                                      <w:marRight w:val="0"/>
                                      <w:marTop w:val="75"/>
                                      <w:marBottom w:val="0"/>
                                      <w:divBdr>
                                        <w:top w:val="none" w:sz="0" w:space="0" w:color="auto"/>
                                        <w:left w:val="none" w:sz="0" w:space="0" w:color="auto"/>
                                        <w:bottom w:val="none" w:sz="0" w:space="0" w:color="auto"/>
                                        <w:right w:val="none" w:sz="0" w:space="0" w:color="auto"/>
                                      </w:divBdr>
                                      <w:divsChild>
                                        <w:div w:id="494032862">
                                          <w:marLeft w:val="750"/>
                                          <w:marRight w:val="0"/>
                                          <w:marTop w:val="0"/>
                                          <w:marBottom w:val="0"/>
                                          <w:divBdr>
                                            <w:top w:val="none" w:sz="0" w:space="0" w:color="auto"/>
                                            <w:left w:val="none" w:sz="0" w:space="0" w:color="auto"/>
                                            <w:bottom w:val="none" w:sz="0" w:space="0" w:color="auto"/>
                                            <w:right w:val="none" w:sz="0" w:space="0" w:color="auto"/>
                                          </w:divBdr>
                                        </w:div>
                                        <w:div w:id="187641033">
                                          <w:marLeft w:val="750"/>
                                          <w:marRight w:val="0"/>
                                          <w:marTop w:val="0"/>
                                          <w:marBottom w:val="0"/>
                                          <w:divBdr>
                                            <w:top w:val="none" w:sz="0" w:space="0" w:color="auto"/>
                                            <w:left w:val="none" w:sz="0" w:space="0" w:color="auto"/>
                                            <w:bottom w:val="none" w:sz="0" w:space="0" w:color="auto"/>
                                            <w:right w:val="none" w:sz="0" w:space="0" w:color="auto"/>
                                          </w:divBdr>
                                        </w:div>
                                        <w:div w:id="870454440">
                                          <w:marLeft w:val="750"/>
                                          <w:marRight w:val="0"/>
                                          <w:marTop w:val="0"/>
                                          <w:marBottom w:val="0"/>
                                          <w:divBdr>
                                            <w:top w:val="none" w:sz="0" w:space="0" w:color="auto"/>
                                            <w:left w:val="none" w:sz="0" w:space="0" w:color="auto"/>
                                            <w:bottom w:val="none" w:sz="0" w:space="0" w:color="auto"/>
                                            <w:right w:val="none" w:sz="0" w:space="0" w:color="auto"/>
                                          </w:divBdr>
                                        </w:div>
                                      </w:divsChild>
                                    </w:div>
                                    <w:div w:id="1202665932">
                                      <w:marLeft w:val="300"/>
                                      <w:marRight w:val="0"/>
                                      <w:marTop w:val="75"/>
                                      <w:marBottom w:val="0"/>
                                      <w:divBdr>
                                        <w:top w:val="none" w:sz="0" w:space="0" w:color="auto"/>
                                        <w:left w:val="none" w:sz="0" w:space="0" w:color="auto"/>
                                        <w:bottom w:val="none" w:sz="0" w:space="0" w:color="auto"/>
                                        <w:right w:val="none" w:sz="0" w:space="0" w:color="auto"/>
                                      </w:divBdr>
                                      <w:divsChild>
                                        <w:div w:id="626856336">
                                          <w:marLeft w:val="750"/>
                                          <w:marRight w:val="0"/>
                                          <w:marTop w:val="0"/>
                                          <w:marBottom w:val="0"/>
                                          <w:divBdr>
                                            <w:top w:val="none" w:sz="0" w:space="0" w:color="auto"/>
                                            <w:left w:val="none" w:sz="0" w:space="0" w:color="auto"/>
                                            <w:bottom w:val="none" w:sz="0" w:space="0" w:color="auto"/>
                                            <w:right w:val="none" w:sz="0" w:space="0" w:color="auto"/>
                                          </w:divBdr>
                                        </w:div>
                                      </w:divsChild>
                                    </w:div>
                                    <w:div w:id="1239558161">
                                      <w:marLeft w:val="300"/>
                                      <w:marRight w:val="0"/>
                                      <w:marTop w:val="75"/>
                                      <w:marBottom w:val="0"/>
                                      <w:divBdr>
                                        <w:top w:val="none" w:sz="0" w:space="0" w:color="auto"/>
                                        <w:left w:val="none" w:sz="0" w:space="0" w:color="auto"/>
                                        <w:bottom w:val="none" w:sz="0" w:space="0" w:color="auto"/>
                                        <w:right w:val="none" w:sz="0" w:space="0" w:color="auto"/>
                                      </w:divBdr>
                                      <w:divsChild>
                                        <w:div w:id="1714112092">
                                          <w:marLeft w:val="750"/>
                                          <w:marRight w:val="0"/>
                                          <w:marTop w:val="0"/>
                                          <w:marBottom w:val="0"/>
                                          <w:divBdr>
                                            <w:top w:val="none" w:sz="0" w:space="0" w:color="auto"/>
                                            <w:left w:val="none" w:sz="0" w:space="0" w:color="auto"/>
                                            <w:bottom w:val="none" w:sz="0" w:space="0" w:color="auto"/>
                                            <w:right w:val="none" w:sz="0" w:space="0" w:color="auto"/>
                                          </w:divBdr>
                                        </w:div>
                                      </w:divsChild>
                                    </w:div>
                                    <w:div w:id="1545369667">
                                      <w:marLeft w:val="300"/>
                                      <w:marRight w:val="0"/>
                                      <w:marTop w:val="75"/>
                                      <w:marBottom w:val="0"/>
                                      <w:divBdr>
                                        <w:top w:val="none" w:sz="0" w:space="0" w:color="auto"/>
                                        <w:left w:val="none" w:sz="0" w:space="0" w:color="auto"/>
                                        <w:bottom w:val="none" w:sz="0" w:space="0" w:color="auto"/>
                                        <w:right w:val="none" w:sz="0" w:space="0" w:color="auto"/>
                                      </w:divBdr>
                                      <w:divsChild>
                                        <w:div w:id="754209843">
                                          <w:marLeft w:val="750"/>
                                          <w:marRight w:val="0"/>
                                          <w:marTop w:val="0"/>
                                          <w:marBottom w:val="0"/>
                                          <w:divBdr>
                                            <w:top w:val="none" w:sz="0" w:space="0" w:color="auto"/>
                                            <w:left w:val="none" w:sz="0" w:space="0" w:color="auto"/>
                                            <w:bottom w:val="none" w:sz="0" w:space="0" w:color="auto"/>
                                            <w:right w:val="none" w:sz="0" w:space="0" w:color="auto"/>
                                          </w:divBdr>
                                        </w:div>
                                      </w:divsChild>
                                    </w:div>
                                    <w:div w:id="1576621169">
                                      <w:marLeft w:val="300"/>
                                      <w:marRight w:val="0"/>
                                      <w:marTop w:val="75"/>
                                      <w:marBottom w:val="0"/>
                                      <w:divBdr>
                                        <w:top w:val="none" w:sz="0" w:space="0" w:color="auto"/>
                                        <w:left w:val="none" w:sz="0" w:space="0" w:color="auto"/>
                                        <w:bottom w:val="none" w:sz="0" w:space="0" w:color="auto"/>
                                        <w:right w:val="none" w:sz="0" w:space="0" w:color="auto"/>
                                      </w:divBdr>
                                      <w:divsChild>
                                        <w:div w:id="1529368661">
                                          <w:marLeft w:val="750"/>
                                          <w:marRight w:val="0"/>
                                          <w:marTop w:val="0"/>
                                          <w:marBottom w:val="0"/>
                                          <w:divBdr>
                                            <w:top w:val="none" w:sz="0" w:space="0" w:color="auto"/>
                                            <w:left w:val="none" w:sz="0" w:space="0" w:color="auto"/>
                                            <w:bottom w:val="none" w:sz="0" w:space="0" w:color="auto"/>
                                            <w:right w:val="none" w:sz="0" w:space="0" w:color="auto"/>
                                          </w:divBdr>
                                        </w:div>
                                      </w:divsChild>
                                    </w:div>
                                    <w:div w:id="1410619929">
                                      <w:marLeft w:val="300"/>
                                      <w:marRight w:val="0"/>
                                      <w:marTop w:val="75"/>
                                      <w:marBottom w:val="0"/>
                                      <w:divBdr>
                                        <w:top w:val="none" w:sz="0" w:space="0" w:color="auto"/>
                                        <w:left w:val="none" w:sz="0" w:space="0" w:color="auto"/>
                                        <w:bottom w:val="none" w:sz="0" w:space="0" w:color="auto"/>
                                        <w:right w:val="none" w:sz="0" w:space="0" w:color="auto"/>
                                      </w:divBdr>
                                      <w:divsChild>
                                        <w:div w:id="148592628">
                                          <w:marLeft w:val="750"/>
                                          <w:marRight w:val="0"/>
                                          <w:marTop w:val="0"/>
                                          <w:marBottom w:val="0"/>
                                          <w:divBdr>
                                            <w:top w:val="none" w:sz="0" w:space="0" w:color="auto"/>
                                            <w:left w:val="none" w:sz="0" w:space="0" w:color="auto"/>
                                            <w:bottom w:val="none" w:sz="0" w:space="0" w:color="auto"/>
                                            <w:right w:val="none" w:sz="0" w:space="0" w:color="auto"/>
                                          </w:divBdr>
                                        </w:div>
                                      </w:divsChild>
                                    </w:div>
                                    <w:div w:id="565381182">
                                      <w:marLeft w:val="300"/>
                                      <w:marRight w:val="0"/>
                                      <w:marTop w:val="75"/>
                                      <w:marBottom w:val="0"/>
                                      <w:divBdr>
                                        <w:top w:val="none" w:sz="0" w:space="0" w:color="auto"/>
                                        <w:left w:val="none" w:sz="0" w:space="0" w:color="auto"/>
                                        <w:bottom w:val="none" w:sz="0" w:space="0" w:color="auto"/>
                                        <w:right w:val="none" w:sz="0" w:space="0" w:color="auto"/>
                                      </w:divBdr>
                                    </w:div>
                                    <w:div w:id="1321084804">
                                      <w:marLeft w:val="300"/>
                                      <w:marRight w:val="0"/>
                                      <w:marTop w:val="75"/>
                                      <w:marBottom w:val="0"/>
                                      <w:divBdr>
                                        <w:top w:val="none" w:sz="0" w:space="0" w:color="auto"/>
                                        <w:left w:val="none" w:sz="0" w:space="0" w:color="auto"/>
                                        <w:bottom w:val="none" w:sz="0" w:space="0" w:color="auto"/>
                                        <w:right w:val="none" w:sz="0" w:space="0" w:color="auto"/>
                                      </w:divBdr>
                                      <w:divsChild>
                                        <w:div w:id="951129841">
                                          <w:marLeft w:val="750"/>
                                          <w:marRight w:val="0"/>
                                          <w:marTop w:val="0"/>
                                          <w:marBottom w:val="0"/>
                                          <w:divBdr>
                                            <w:top w:val="none" w:sz="0" w:space="0" w:color="auto"/>
                                            <w:left w:val="none" w:sz="0" w:space="0" w:color="auto"/>
                                            <w:bottom w:val="none" w:sz="0" w:space="0" w:color="auto"/>
                                            <w:right w:val="none" w:sz="0" w:space="0" w:color="auto"/>
                                          </w:divBdr>
                                        </w:div>
                                        <w:div w:id="644167913">
                                          <w:marLeft w:val="750"/>
                                          <w:marRight w:val="0"/>
                                          <w:marTop w:val="0"/>
                                          <w:marBottom w:val="0"/>
                                          <w:divBdr>
                                            <w:top w:val="none" w:sz="0" w:space="0" w:color="auto"/>
                                            <w:left w:val="none" w:sz="0" w:space="0" w:color="auto"/>
                                            <w:bottom w:val="none" w:sz="0" w:space="0" w:color="auto"/>
                                            <w:right w:val="none" w:sz="0" w:space="0" w:color="auto"/>
                                          </w:divBdr>
                                        </w:div>
                                      </w:divsChild>
                                    </w:div>
                                    <w:div w:id="1321806897">
                                      <w:marLeft w:val="300"/>
                                      <w:marRight w:val="0"/>
                                      <w:marTop w:val="75"/>
                                      <w:marBottom w:val="0"/>
                                      <w:divBdr>
                                        <w:top w:val="none" w:sz="0" w:space="0" w:color="auto"/>
                                        <w:left w:val="none" w:sz="0" w:space="0" w:color="auto"/>
                                        <w:bottom w:val="none" w:sz="0" w:space="0" w:color="auto"/>
                                        <w:right w:val="none" w:sz="0" w:space="0" w:color="auto"/>
                                      </w:divBdr>
                                      <w:divsChild>
                                        <w:div w:id="2114401926">
                                          <w:marLeft w:val="750"/>
                                          <w:marRight w:val="0"/>
                                          <w:marTop w:val="0"/>
                                          <w:marBottom w:val="0"/>
                                          <w:divBdr>
                                            <w:top w:val="none" w:sz="0" w:space="0" w:color="auto"/>
                                            <w:left w:val="none" w:sz="0" w:space="0" w:color="auto"/>
                                            <w:bottom w:val="none" w:sz="0" w:space="0" w:color="auto"/>
                                            <w:right w:val="none" w:sz="0" w:space="0" w:color="auto"/>
                                          </w:divBdr>
                                        </w:div>
                                      </w:divsChild>
                                    </w:div>
                                    <w:div w:id="1651135663">
                                      <w:marLeft w:val="300"/>
                                      <w:marRight w:val="0"/>
                                      <w:marTop w:val="75"/>
                                      <w:marBottom w:val="0"/>
                                      <w:divBdr>
                                        <w:top w:val="none" w:sz="0" w:space="0" w:color="auto"/>
                                        <w:left w:val="none" w:sz="0" w:space="0" w:color="auto"/>
                                        <w:bottom w:val="none" w:sz="0" w:space="0" w:color="auto"/>
                                        <w:right w:val="none" w:sz="0" w:space="0" w:color="auto"/>
                                      </w:divBdr>
                                      <w:divsChild>
                                        <w:div w:id="2071416439">
                                          <w:marLeft w:val="750"/>
                                          <w:marRight w:val="0"/>
                                          <w:marTop w:val="0"/>
                                          <w:marBottom w:val="0"/>
                                          <w:divBdr>
                                            <w:top w:val="none" w:sz="0" w:space="0" w:color="auto"/>
                                            <w:left w:val="none" w:sz="0" w:space="0" w:color="auto"/>
                                            <w:bottom w:val="none" w:sz="0" w:space="0" w:color="auto"/>
                                            <w:right w:val="none" w:sz="0" w:space="0" w:color="auto"/>
                                          </w:divBdr>
                                        </w:div>
                                        <w:div w:id="1179849629">
                                          <w:marLeft w:val="750"/>
                                          <w:marRight w:val="0"/>
                                          <w:marTop w:val="0"/>
                                          <w:marBottom w:val="0"/>
                                          <w:divBdr>
                                            <w:top w:val="none" w:sz="0" w:space="0" w:color="auto"/>
                                            <w:left w:val="none" w:sz="0" w:space="0" w:color="auto"/>
                                            <w:bottom w:val="none" w:sz="0" w:space="0" w:color="auto"/>
                                            <w:right w:val="none" w:sz="0" w:space="0" w:color="auto"/>
                                          </w:divBdr>
                                        </w:div>
                                        <w:div w:id="112985161">
                                          <w:marLeft w:val="750"/>
                                          <w:marRight w:val="0"/>
                                          <w:marTop w:val="0"/>
                                          <w:marBottom w:val="0"/>
                                          <w:divBdr>
                                            <w:top w:val="none" w:sz="0" w:space="0" w:color="auto"/>
                                            <w:left w:val="none" w:sz="0" w:space="0" w:color="auto"/>
                                            <w:bottom w:val="none" w:sz="0" w:space="0" w:color="auto"/>
                                            <w:right w:val="none" w:sz="0" w:space="0" w:color="auto"/>
                                          </w:divBdr>
                                        </w:div>
                                      </w:divsChild>
                                    </w:div>
                                    <w:div w:id="2049334732">
                                      <w:marLeft w:val="300"/>
                                      <w:marRight w:val="0"/>
                                      <w:marTop w:val="75"/>
                                      <w:marBottom w:val="0"/>
                                      <w:divBdr>
                                        <w:top w:val="none" w:sz="0" w:space="0" w:color="auto"/>
                                        <w:left w:val="none" w:sz="0" w:space="0" w:color="auto"/>
                                        <w:bottom w:val="none" w:sz="0" w:space="0" w:color="auto"/>
                                        <w:right w:val="none" w:sz="0" w:space="0" w:color="auto"/>
                                      </w:divBdr>
                                      <w:divsChild>
                                        <w:div w:id="1288512778">
                                          <w:marLeft w:val="750"/>
                                          <w:marRight w:val="0"/>
                                          <w:marTop w:val="0"/>
                                          <w:marBottom w:val="0"/>
                                          <w:divBdr>
                                            <w:top w:val="none" w:sz="0" w:space="0" w:color="auto"/>
                                            <w:left w:val="none" w:sz="0" w:space="0" w:color="auto"/>
                                            <w:bottom w:val="none" w:sz="0" w:space="0" w:color="auto"/>
                                            <w:right w:val="none" w:sz="0" w:space="0" w:color="auto"/>
                                          </w:divBdr>
                                        </w:div>
                                      </w:divsChild>
                                    </w:div>
                                    <w:div w:id="1724324568">
                                      <w:marLeft w:val="300"/>
                                      <w:marRight w:val="0"/>
                                      <w:marTop w:val="75"/>
                                      <w:marBottom w:val="0"/>
                                      <w:divBdr>
                                        <w:top w:val="none" w:sz="0" w:space="0" w:color="auto"/>
                                        <w:left w:val="none" w:sz="0" w:space="0" w:color="auto"/>
                                        <w:bottom w:val="none" w:sz="0" w:space="0" w:color="auto"/>
                                        <w:right w:val="none" w:sz="0" w:space="0" w:color="auto"/>
                                      </w:divBdr>
                                      <w:divsChild>
                                        <w:div w:id="11300130">
                                          <w:marLeft w:val="750"/>
                                          <w:marRight w:val="0"/>
                                          <w:marTop w:val="0"/>
                                          <w:marBottom w:val="0"/>
                                          <w:divBdr>
                                            <w:top w:val="none" w:sz="0" w:space="0" w:color="auto"/>
                                            <w:left w:val="none" w:sz="0" w:space="0" w:color="auto"/>
                                            <w:bottom w:val="none" w:sz="0" w:space="0" w:color="auto"/>
                                            <w:right w:val="none" w:sz="0" w:space="0" w:color="auto"/>
                                          </w:divBdr>
                                        </w:div>
                                      </w:divsChild>
                                    </w:div>
                                    <w:div w:id="594050603">
                                      <w:marLeft w:val="300"/>
                                      <w:marRight w:val="0"/>
                                      <w:marTop w:val="75"/>
                                      <w:marBottom w:val="0"/>
                                      <w:divBdr>
                                        <w:top w:val="none" w:sz="0" w:space="0" w:color="auto"/>
                                        <w:left w:val="none" w:sz="0" w:space="0" w:color="auto"/>
                                        <w:bottom w:val="none" w:sz="0" w:space="0" w:color="auto"/>
                                        <w:right w:val="none" w:sz="0" w:space="0" w:color="auto"/>
                                      </w:divBdr>
                                      <w:divsChild>
                                        <w:div w:id="1366323642">
                                          <w:marLeft w:val="750"/>
                                          <w:marRight w:val="0"/>
                                          <w:marTop w:val="0"/>
                                          <w:marBottom w:val="0"/>
                                          <w:divBdr>
                                            <w:top w:val="none" w:sz="0" w:space="0" w:color="auto"/>
                                            <w:left w:val="none" w:sz="0" w:space="0" w:color="auto"/>
                                            <w:bottom w:val="none" w:sz="0" w:space="0" w:color="auto"/>
                                            <w:right w:val="none" w:sz="0" w:space="0" w:color="auto"/>
                                          </w:divBdr>
                                        </w:div>
                                      </w:divsChild>
                                    </w:div>
                                    <w:div w:id="481889827">
                                      <w:marLeft w:val="300"/>
                                      <w:marRight w:val="0"/>
                                      <w:marTop w:val="75"/>
                                      <w:marBottom w:val="0"/>
                                      <w:divBdr>
                                        <w:top w:val="none" w:sz="0" w:space="0" w:color="auto"/>
                                        <w:left w:val="none" w:sz="0" w:space="0" w:color="auto"/>
                                        <w:bottom w:val="none" w:sz="0" w:space="0" w:color="auto"/>
                                        <w:right w:val="none" w:sz="0" w:space="0" w:color="auto"/>
                                      </w:divBdr>
                                      <w:divsChild>
                                        <w:div w:id="1694726774">
                                          <w:marLeft w:val="750"/>
                                          <w:marRight w:val="0"/>
                                          <w:marTop w:val="0"/>
                                          <w:marBottom w:val="0"/>
                                          <w:divBdr>
                                            <w:top w:val="none" w:sz="0" w:space="0" w:color="auto"/>
                                            <w:left w:val="none" w:sz="0" w:space="0" w:color="auto"/>
                                            <w:bottom w:val="none" w:sz="0" w:space="0" w:color="auto"/>
                                            <w:right w:val="none" w:sz="0" w:space="0" w:color="auto"/>
                                          </w:divBdr>
                                        </w:div>
                                      </w:divsChild>
                                    </w:div>
                                    <w:div w:id="98726083">
                                      <w:marLeft w:val="300"/>
                                      <w:marRight w:val="0"/>
                                      <w:marTop w:val="75"/>
                                      <w:marBottom w:val="0"/>
                                      <w:divBdr>
                                        <w:top w:val="none" w:sz="0" w:space="0" w:color="auto"/>
                                        <w:left w:val="none" w:sz="0" w:space="0" w:color="auto"/>
                                        <w:bottom w:val="none" w:sz="0" w:space="0" w:color="auto"/>
                                        <w:right w:val="none" w:sz="0" w:space="0" w:color="auto"/>
                                      </w:divBdr>
                                      <w:divsChild>
                                        <w:div w:id="1751804732">
                                          <w:marLeft w:val="750"/>
                                          <w:marRight w:val="0"/>
                                          <w:marTop w:val="0"/>
                                          <w:marBottom w:val="0"/>
                                          <w:divBdr>
                                            <w:top w:val="none" w:sz="0" w:space="0" w:color="auto"/>
                                            <w:left w:val="none" w:sz="0" w:space="0" w:color="auto"/>
                                            <w:bottom w:val="none" w:sz="0" w:space="0" w:color="auto"/>
                                            <w:right w:val="none" w:sz="0" w:space="0" w:color="auto"/>
                                          </w:divBdr>
                                        </w:div>
                                      </w:divsChild>
                                    </w:div>
                                    <w:div w:id="225917524">
                                      <w:marLeft w:val="300"/>
                                      <w:marRight w:val="0"/>
                                      <w:marTop w:val="75"/>
                                      <w:marBottom w:val="0"/>
                                      <w:divBdr>
                                        <w:top w:val="none" w:sz="0" w:space="0" w:color="auto"/>
                                        <w:left w:val="none" w:sz="0" w:space="0" w:color="auto"/>
                                        <w:bottom w:val="none" w:sz="0" w:space="0" w:color="auto"/>
                                        <w:right w:val="none" w:sz="0" w:space="0" w:color="auto"/>
                                      </w:divBdr>
                                    </w:div>
                                    <w:div w:id="1323581577">
                                      <w:marLeft w:val="300"/>
                                      <w:marRight w:val="0"/>
                                      <w:marTop w:val="75"/>
                                      <w:marBottom w:val="0"/>
                                      <w:divBdr>
                                        <w:top w:val="none" w:sz="0" w:space="0" w:color="auto"/>
                                        <w:left w:val="none" w:sz="0" w:space="0" w:color="auto"/>
                                        <w:bottom w:val="none" w:sz="0" w:space="0" w:color="auto"/>
                                        <w:right w:val="none" w:sz="0" w:space="0" w:color="auto"/>
                                      </w:divBdr>
                                      <w:divsChild>
                                        <w:div w:id="1169830612">
                                          <w:marLeft w:val="750"/>
                                          <w:marRight w:val="0"/>
                                          <w:marTop w:val="0"/>
                                          <w:marBottom w:val="0"/>
                                          <w:divBdr>
                                            <w:top w:val="none" w:sz="0" w:space="0" w:color="auto"/>
                                            <w:left w:val="none" w:sz="0" w:space="0" w:color="auto"/>
                                            <w:bottom w:val="none" w:sz="0" w:space="0" w:color="auto"/>
                                            <w:right w:val="none" w:sz="0" w:space="0" w:color="auto"/>
                                          </w:divBdr>
                                        </w:div>
                                        <w:div w:id="7028736">
                                          <w:marLeft w:val="750"/>
                                          <w:marRight w:val="0"/>
                                          <w:marTop w:val="0"/>
                                          <w:marBottom w:val="0"/>
                                          <w:divBdr>
                                            <w:top w:val="none" w:sz="0" w:space="0" w:color="auto"/>
                                            <w:left w:val="none" w:sz="0" w:space="0" w:color="auto"/>
                                            <w:bottom w:val="none" w:sz="0" w:space="0" w:color="auto"/>
                                            <w:right w:val="none" w:sz="0" w:space="0" w:color="auto"/>
                                          </w:divBdr>
                                        </w:div>
                                      </w:divsChild>
                                    </w:div>
                                    <w:div w:id="974918278">
                                      <w:marLeft w:val="300"/>
                                      <w:marRight w:val="0"/>
                                      <w:marTop w:val="75"/>
                                      <w:marBottom w:val="0"/>
                                      <w:divBdr>
                                        <w:top w:val="none" w:sz="0" w:space="0" w:color="auto"/>
                                        <w:left w:val="none" w:sz="0" w:space="0" w:color="auto"/>
                                        <w:bottom w:val="none" w:sz="0" w:space="0" w:color="auto"/>
                                        <w:right w:val="none" w:sz="0" w:space="0" w:color="auto"/>
                                      </w:divBdr>
                                      <w:divsChild>
                                        <w:div w:id="1597977034">
                                          <w:marLeft w:val="750"/>
                                          <w:marRight w:val="0"/>
                                          <w:marTop w:val="0"/>
                                          <w:marBottom w:val="0"/>
                                          <w:divBdr>
                                            <w:top w:val="none" w:sz="0" w:space="0" w:color="auto"/>
                                            <w:left w:val="none" w:sz="0" w:space="0" w:color="auto"/>
                                            <w:bottom w:val="none" w:sz="0" w:space="0" w:color="auto"/>
                                            <w:right w:val="none" w:sz="0" w:space="0" w:color="auto"/>
                                          </w:divBdr>
                                        </w:div>
                                      </w:divsChild>
                                    </w:div>
                                    <w:div w:id="580719597">
                                      <w:marLeft w:val="300"/>
                                      <w:marRight w:val="0"/>
                                      <w:marTop w:val="75"/>
                                      <w:marBottom w:val="0"/>
                                      <w:divBdr>
                                        <w:top w:val="none" w:sz="0" w:space="0" w:color="auto"/>
                                        <w:left w:val="none" w:sz="0" w:space="0" w:color="auto"/>
                                        <w:bottom w:val="none" w:sz="0" w:space="0" w:color="auto"/>
                                        <w:right w:val="none" w:sz="0" w:space="0" w:color="auto"/>
                                      </w:divBdr>
                                      <w:divsChild>
                                        <w:div w:id="453718399">
                                          <w:marLeft w:val="750"/>
                                          <w:marRight w:val="0"/>
                                          <w:marTop w:val="0"/>
                                          <w:marBottom w:val="0"/>
                                          <w:divBdr>
                                            <w:top w:val="none" w:sz="0" w:space="0" w:color="auto"/>
                                            <w:left w:val="none" w:sz="0" w:space="0" w:color="auto"/>
                                            <w:bottom w:val="none" w:sz="0" w:space="0" w:color="auto"/>
                                            <w:right w:val="none" w:sz="0" w:space="0" w:color="auto"/>
                                          </w:divBdr>
                                        </w:div>
                                        <w:div w:id="1899659064">
                                          <w:marLeft w:val="750"/>
                                          <w:marRight w:val="0"/>
                                          <w:marTop w:val="0"/>
                                          <w:marBottom w:val="0"/>
                                          <w:divBdr>
                                            <w:top w:val="none" w:sz="0" w:space="0" w:color="auto"/>
                                            <w:left w:val="none" w:sz="0" w:space="0" w:color="auto"/>
                                            <w:bottom w:val="none" w:sz="0" w:space="0" w:color="auto"/>
                                            <w:right w:val="none" w:sz="0" w:space="0" w:color="auto"/>
                                          </w:divBdr>
                                        </w:div>
                                        <w:div w:id="598950821">
                                          <w:marLeft w:val="750"/>
                                          <w:marRight w:val="0"/>
                                          <w:marTop w:val="0"/>
                                          <w:marBottom w:val="0"/>
                                          <w:divBdr>
                                            <w:top w:val="none" w:sz="0" w:space="0" w:color="auto"/>
                                            <w:left w:val="none" w:sz="0" w:space="0" w:color="auto"/>
                                            <w:bottom w:val="none" w:sz="0" w:space="0" w:color="auto"/>
                                            <w:right w:val="none" w:sz="0" w:space="0" w:color="auto"/>
                                          </w:divBdr>
                                        </w:div>
                                      </w:divsChild>
                                    </w:div>
                                    <w:div w:id="25182683">
                                      <w:marLeft w:val="300"/>
                                      <w:marRight w:val="0"/>
                                      <w:marTop w:val="75"/>
                                      <w:marBottom w:val="0"/>
                                      <w:divBdr>
                                        <w:top w:val="none" w:sz="0" w:space="0" w:color="auto"/>
                                        <w:left w:val="none" w:sz="0" w:space="0" w:color="auto"/>
                                        <w:bottom w:val="none" w:sz="0" w:space="0" w:color="auto"/>
                                        <w:right w:val="none" w:sz="0" w:space="0" w:color="auto"/>
                                      </w:divBdr>
                                      <w:divsChild>
                                        <w:div w:id="2109037845">
                                          <w:marLeft w:val="750"/>
                                          <w:marRight w:val="0"/>
                                          <w:marTop w:val="0"/>
                                          <w:marBottom w:val="0"/>
                                          <w:divBdr>
                                            <w:top w:val="none" w:sz="0" w:space="0" w:color="auto"/>
                                            <w:left w:val="none" w:sz="0" w:space="0" w:color="auto"/>
                                            <w:bottom w:val="none" w:sz="0" w:space="0" w:color="auto"/>
                                            <w:right w:val="none" w:sz="0" w:space="0" w:color="auto"/>
                                          </w:divBdr>
                                        </w:div>
                                      </w:divsChild>
                                    </w:div>
                                    <w:div w:id="251672481">
                                      <w:marLeft w:val="300"/>
                                      <w:marRight w:val="0"/>
                                      <w:marTop w:val="75"/>
                                      <w:marBottom w:val="0"/>
                                      <w:divBdr>
                                        <w:top w:val="none" w:sz="0" w:space="0" w:color="auto"/>
                                        <w:left w:val="none" w:sz="0" w:space="0" w:color="auto"/>
                                        <w:bottom w:val="none" w:sz="0" w:space="0" w:color="auto"/>
                                        <w:right w:val="none" w:sz="0" w:space="0" w:color="auto"/>
                                      </w:divBdr>
                                      <w:divsChild>
                                        <w:div w:id="237522756">
                                          <w:marLeft w:val="750"/>
                                          <w:marRight w:val="0"/>
                                          <w:marTop w:val="0"/>
                                          <w:marBottom w:val="0"/>
                                          <w:divBdr>
                                            <w:top w:val="none" w:sz="0" w:space="0" w:color="auto"/>
                                            <w:left w:val="none" w:sz="0" w:space="0" w:color="auto"/>
                                            <w:bottom w:val="none" w:sz="0" w:space="0" w:color="auto"/>
                                            <w:right w:val="none" w:sz="0" w:space="0" w:color="auto"/>
                                          </w:divBdr>
                                        </w:div>
                                      </w:divsChild>
                                    </w:div>
                                    <w:div w:id="1887057957">
                                      <w:marLeft w:val="300"/>
                                      <w:marRight w:val="0"/>
                                      <w:marTop w:val="75"/>
                                      <w:marBottom w:val="0"/>
                                      <w:divBdr>
                                        <w:top w:val="none" w:sz="0" w:space="0" w:color="auto"/>
                                        <w:left w:val="none" w:sz="0" w:space="0" w:color="auto"/>
                                        <w:bottom w:val="none" w:sz="0" w:space="0" w:color="auto"/>
                                        <w:right w:val="none" w:sz="0" w:space="0" w:color="auto"/>
                                      </w:divBdr>
                                      <w:divsChild>
                                        <w:div w:id="723680721">
                                          <w:marLeft w:val="750"/>
                                          <w:marRight w:val="0"/>
                                          <w:marTop w:val="0"/>
                                          <w:marBottom w:val="0"/>
                                          <w:divBdr>
                                            <w:top w:val="none" w:sz="0" w:space="0" w:color="auto"/>
                                            <w:left w:val="none" w:sz="0" w:space="0" w:color="auto"/>
                                            <w:bottom w:val="none" w:sz="0" w:space="0" w:color="auto"/>
                                            <w:right w:val="none" w:sz="0" w:space="0" w:color="auto"/>
                                          </w:divBdr>
                                        </w:div>
                                      </w:divsChild>
                                    </w:div>
                                    <w:div w:id="2139830621">
                                      <w:marLeft w:val="300"/>
                                      <w:marRight w:val="0"/>
                                      <w:marTop w:val="75"/>
                                      <w:marBottom w:val="0"/>
                                      <w:divBdr>
                                        <w:top w:val="none" w:sz="0" w:space="0" w:color="auto"/>
                                        <w:left w:val="none" w:sz="0" w:space="0" w:color="auto"/>
                                        <w:bottom w:val="none" w:sz="0" w:space="0" w:color="auto"/>
                                        <w:right w:val="none" w:sz="0" w:space="0" w:color="auto"/>
                                      </w:divBdr>
                                      <w:divsChild>
                                        <w:div w:id="1916938259">
                                          <w:marLeft w:val="750"/>
                                          <w:marRight w:val="0"/>
                                          <w:marTop w:val="0"/>
                                          <w:marBottom w:val="0"/>
                                          <w:divBdr>
                                            <w:top w:val="none" w:sz="0" w:space="0" w:color="auto"/>
                                            <w:left w:val="none" w:sz="0" w:space="0" w:color="auto"/>
                                            <w:bottom w:val="none" w:sz="0" w:space="0" w:color="auto"/>
                                            <w:right w:val="none" w:sz="0" w:space="0" w:color="auto"/>
                                          </w:divBdr>
                                        </w:div>
                                      </w:divsChild>
                                    </w:div>
                                    <w:div w:id="1168137053">
                                      <w:marLeft w:val="300"/>
                                      <w:marRight w:val="0"/>
                                      <w:marTop w:val="75"/>
                                      <w:marBottom w:val="0"/>
                                      <w:divBdr>
                                        <w:top w:val="none" w:sz="0" w:space="0" w:color="auto"/>
                                        <w:left w:val="none" w:sz="0" w:space="0" w:color="auto"/>
                                        <w:bottom w:val="none" w:sz="0" w:space="0" w:color="auto"/>
                                        <w:right w:val="none" w:sz="0" w:space="0" w:color="auto"/>
                                      </w:divBdr>
                                      <w:divsChild>
                                        <w:div w:id="1023827940">
                                          <w:marLeft w:val="750"/>
                                          <w:marRight w:val="0"/>
                                          <w:marTop w:val="0"/>
                                          <w:marBottom w:val="0"/>
                                          <w:divBdr>
                                            <w:top w:val="none" w:sz="0" w:space="0" w:color="auto"/>
                                            <w:left w:val="none" w:sz="0" w:space="0" w:color="auto"/>
                                            <w:bottom w:val="none" w:sz="0" w:space="0" w:color="auto"/>
                                            <w:right w:val="none" w:sz="0" w:space="0" w:color="auto"/>
                                          </w:divBdr>
                                        </w:div>
                                      </w:divsChild>
                                    </w:div>
                                    <w:div w:id="255865156">
                                      <w:marLeft w:val="300"/>
                                      <w:marRight w:val="0"/>
                                      <w:marTop w:val="75"/>
                                      <w:marBottom w:val="0"/>
                                      <w:divBdr>
                                        <w:top w:val="none" w:sz="0" w:space="0" w:color="auto"/>
                                        <w:left w:val="none" w:sz="0" w:space="0" w:color="auto"/>
                                        <w:bottom w:val="none" w:sz="0" w:space="0" w:color="auto"/>
                                        <w:right w:val="none" w:sz="0" w:space="0" w:color="auto"/>
                                      </w:divBdr>
                                    </w:div>
                                    <w:div w:id="485822058">
                                      <w:marLeft w:val="300"/>
                                      <w:marRight w:val="0"/>
                                      <w:marTop w:val="75"/>
                                      <w:marBottom w:val="0"/>
                                      <w:divBdr>
                                        <w:top w:val="none" w:sz="0" w:space="0" w:color="auto"/>
                                        <w:left w:val="none" w:sz="0" w:space="0" w:color="auto"/>
                                        <w:bottom w:val="none" w:sz="0" w:space="0" w:color="auto"/>
                                        <w:right w:val="none" w:sz="0" w:space="0" w:color="auto"/>
                                      </w:divBdr>
                                      <w:divsChild>
                                        <w:div w:id="429356637">
                                          <w:marLeft w:val="750"/>
                                          <w:marRight w:val="0"/>
                                          <w:marTop w:val="0"/>
                                          <w:marBottom w:val="0"/>
                                          <w:divBdr>
                                            <w:top w:val="none" w:sz="0" w:space="0" w:color="auto"/>
                                            <w:left w:val="none" w:sz="0" w:space="0" w:color="auto"/>
                                            <w:bottom w:val="none" w:sz="0" w:space="0" w:color="auto"/>
                                            <w:right w:val="none" w:sz="0" w:space="0" w:color="auto"/>
                                          </w:divBdr>
                                        </w:div>
                                        <w:div w:id="135609436">
                                          <w:marLeft w:val="750"/>
                                          <w:marRight w:val="0"/>
                                          <w:marTop w:val="0"/>
                                          <w:marBottom w:val="0"/>
                                          <w:divBdr>
                                            <w:top w:val="none" w:sz="0" w:space="0" w:color="auto"/>
                                            <w:left w:val="none" w:sz="0" w:space="0" w:color="auto"/>
                                            <w:bottom w:val="none" w:sz="0" w:space="0" w:color="auto"/>
                                            <w:right w:val="none" w:sz="0" w:space="0" w:color="auto"/>
                                          </w:divBdr>
                                        </w:div>
                                      </w:divsChild>
                                    </w:div>
                                    <w:div w:id="828863550">
                                      <w:marLeft w:val="300"/>
                                      <w:marRight w:val="0"/>
                                      <w:marTop w:val="75"/>
                                      <w:marBottom w:val="0"/>
                                      <w:divBdr>
                                        <w:top w:val="none" w:sz="0" w:space="0" w:color="auto"/>
                                        <w:left w:val="none" w:sz="0" w:space="0" w:color="auto"/>
                                        <w:bottom w:val="none" w:sz="0" w:space="0" w:color="auto"/>
                                        <w:right w:val="none" w:sz="0" w:space="0" w:color="auto"/>
                                      </w:divBdr>
                                      <w:divsChild>
                                        <w:div w:id="376047044">
                                          <w:marLeft w:val="750"/>
                                          <w:marRight w:val="0"/>
                                          <w:marTop w:val="0"/>
                                          <w:marBottom w:val="0"/>
                                          <w:divBdr>
                                            <w:top w:val="none" w:sz="0" w:space="0" w:color="auto"/>
                                            <w:left w:val="none" w:sz="0" w:space="0" w:color="auto"/>
                                            <w:bottom w:val="none" w:sz="0" w:space="0" w:color="auto"/>
                                            <w:right w:val="none" w:sz="0" w:space="0" w:color="auto"/>
                                          </w:divBdr>
                                        </w:div>
                                      </w:divsChild>
                                    </w:div>
                                    <w:div w:id="1389917576">
                                      <w:marLeft w:val="300"/>
                                      <w:marRight w:val="0"/>
                                      <w:marTop w:val="75"/>
                                      <w:marBottom w:val="0"/>
                                      <w:divBdr>
                                        <w:top w:val="none" w:sz="0" w:space="0" w:color="auto"/>
                                        <w:left w:val="none" w:sz="0" w:space="0" w:color="auto"/>
                                        <w:bottom w:val="none" w:sz="0" w:space="0" w:color="auto"/>
                                        <w:right w:val="none" w:sz="0" w:space="0" w:color="auto"/>
                                      </w:divBdr>
                                      <w:divsChild>
                                        <w:div w:id="534078339">
                                          <w:marLeft w:val="750"/>
                                          <w:marRight w:val="0"/>
                                          <w:marTop w:val="0"/>
                                          <w:marBottom w:val="0"/>
                                          <w:divBdr>
                                            <w:top w:val="none" w:sz="0" w:space="0" w:color="auto"/>
                                            <w:left w:val="none" w:sz="0" w:space="0" w:color="auto"/>
                                            <w:bottom w:val="none" w:sz="0" w:space="0" w:color="auto"/>
                                            <w:right w:val="none" w:sz="0" w:space="0" w:color="auto"/>
                                          </w:divBdr>
                                        </w:div>
                                        <w:div w:id="926302243">
                                          <w:marLeft w:val="750"/>
                                          <w:marRight w:val="0"/>
                                          <w:marTop w:val="0"/>
                                          <w:marBottom w:val="0"/>
                                          <w:divBdr>
                                            <w:top w:val="none" w:sz="0" w:space="0" w:color="auto"/>
                                            <w:left w:val="none" w:sz="0" w:space="0" w:color="auto"/>
                                            <w:bottom w:val="none" w:sz="0" w:space="0" w:color="auto"/>
                                            <w:right w:val="none" w:sz="0" w:space="0" w:color="auto"/>
                                          </w:divBdr>
                                        </w:div>
                                        <w:div w:id="655689921">
                                          <w:marLeft w:val="750"/>
                                          <w:marRight w:val="0"/>
                                          <w:marTop w:val="0"/>
                                          <w:marBottom w:val="0"/>
                                          <w:divBdr>
                                            <w:top w:val="none" w:sz="0" w:space="0" w:color="auto"/>
                                            <w:left w:val="none" w:sz="0" w:space="0" w:color="auto"/>
                                            <w:bottom w:val="none" w:sz="0" w:space="0" w:color="auto"/>
                                            <w:right w:val="none" w:sz="0" w:space="0" w:color="auto"/>
                                          </w:divBdr>
                                        </w:div>
                                      </w:divsChild>
                                    </w:div>
                                    <w:div w:id="1856142148">
                                      <w:marLeft w:val="300"/>
                                      <w:marRight w:val="0"/>
                                      <w:marTop w:val="75"/>
                                      <w:marBottom w:val="0"/>
                                      <w:divBdr>
                                        <w:top w:val="none" w:sz="0" w:space="0" w:color="auto"/>
                                        <w:left w:val="none" w:sz="0" w:space="0" w:color="auto"/>
                                        <w:bottom w:val="none" w:sz="0" w:space="0" w:color="auto"/>
                                        <w:right w:val="none" w:sz="0" w:space="0" w:color="auto"/>
                                      </w:divBdr>
                                      <w:divsChild>
                                        <w:div w:id="249391287">
                                          <w:marLeft w:val="750"/>
                                          <w:marRight w:val="0"/>
                                          <w:marTop w:val="0"/>
                                          <w:marBottom w:val="0"/>
                                          <w:divBdr>
                                            <w:top w:val="none" w:sz="0" w:space="0" w:color="auto"/>
                                            <w:left w:val="none" w:sz="0" w:space="0" w:color="auto"/>
                                            <w:bottom w:val="none" w:sz="0" w:space="0" w:color="auto"/>
                                            <w:right w:val="none" w:sz="0" w:space="0" w:color="auto"/>
                                          </w:divBdr>
                                        </w:div>
                                      </w:divsChild>
                                    </w:div>
                                    <w:div w:id="239214696">
                                      <w:marLeft w:val="300"/>
                                      <w:marRight w:val="0"/>
                                      <w:marTop w:val="75"/>
                                      <w:marBottom w:val="0"/>
                                      <w:divBdr>
                                        <w:top w:val="none" w:sz="0" w:space="0" w:color="auto"/>
                                        <w:left w:val="none" w:sz="0" w:space="0" w:color="auto"/>
                                        <w:bottom w:val="none" w:sz="0" w:space="0" w:color="auto"/>
                                        <w:right w:val="none" w:sz="0" w:space="0" w:color="auto"/>
                                      </w:divBdr>
                                      <w:divsChild>
                                        <w:div w:id="408818486">
                                          <w:marLeft w:val="750"/>
                                          <w:marRight w:val="0"/>
                                          <w:marTop w:val="0"/>
                                          <w:marBottom w:val="0"/>
                                          <w:divBdr>
                                            <w:top w:val="none" w:sz="0" w:space="0" w:color="auto"/>
                                            <w:left w:val="none" w:sz="0" w:space="0" w:color="auto"/>
                                            <w:bottom w:val="none" w:sz="0" w:space="0" w:color="auto"/>
                                            <w:right w:val="none" w:sz="0" w:space="0" w:color="auto"/>
                                          </w:divBdr>
                                        </w:div>
                                      </w:divsChild>
                                    </w:div>
                                    <w:div w:id="1339650306">
                                      <w:marLeft w:val="300"/>
                                      <w:marRight w:val="0"/>
                                      <w:marTop w:val="75"/>
                                      <w:marBottom w:val="0"/>
                                      <w:divBdr>
                                        <w:top w:val="none" w:sz="0" w:space="0" w:color="auto"/>
                                        <w:left w:val="none" w:sz="0" w:space="0" w:color="auto"/>
                                        <w:bottom w:val="none" w:sz="0" w:space="0" w:color="auto"/>
                                        <w:right w:val="none" w:sz="0" w:space="0" w:color="auto"/>
                                      </w:divBdr>
                                      <w:divsChild>
                                        <w:div w:id="1103964342">
                                          <w:marLeft w:val="750"/>
                                          <w:marRight w:val="0"/>
                                          <w:marTop w:val="0"/>
                                          <w:marBottom w:val="0"/>
                                          <w:divBdr>
                                            <w:top w:val="none" w:sz="0" w:space="0" w:color="auto"/>
                                            <w:left w:val="none" w:sz="0" w:space="0" w:color="auto"/>
                                            <w:bottom w:val="none" w:sz="0" w:space="0" w:color="auto"/>
                                            <w:right w:val="none" w:sz="0" w:space="0" w:color="auto"/>
                                          </w:divBdr>
                                        </w:div>
                                      </w:divsChild>
                                    </w:div>
                                    <w:div w:id="853693760">
                                      <w:marLeft w:val="300"/>
                                      <w:marRight w:val="0"/>
                                      <w:marTop w:val="75"/>
                                      <w:marBottom w:val="0"/>
                                      <w:divBdr>
                                        <w:top w:val="none" w:sz="0" w:space="0" w:color="auto"/>
                                        <w:left w:val="none" w:sz="0" w:space="0" w:color="auto"/>
                                        <w:bottom w:val="none" w:sz="0" w:space="0" w:color="auto"/>
                                        <w:right w:val="none" w:sz="0" w:space="0" w:color="auto"/>
                                      </w:divBdr>
                                      <w:divsChild>
                                        <w:div w:id="155458777">
                                          <w:marLeft w:val="750"/>
                                          <w:marRight w:val="0"/>
                                          <w:marTop w:val="0"/>
                                          <w:marBottom w:val="0"/>
                                          <w:divBdr>
                                            <w:top w:val="none" w:sz="0" w:space="0" w:color="auto"/>
                                            <w:left w:val="none" w:sz="0" w:space="0" w:color="auto"/>
                                            <w:bottom w:val="none" w:sz="0" w:space="0" w:color="auto"/>
                                            <w:right w:val="none" w:sz="0" w:space="0" w:color="auto"/>
                                          </w:divBdr>
                                        </w:div>
                                      </w:divsChild>
                                    </w:div>
                                    <w:div w:id="1448160250">
                                      <w:marLeft w:val="300"/>
                                      <w:marRight w:val="0"/>
                                      <w:marTop w:val="75"/>
                                      <w:marBottom w:val="0"/>
                                      <w:divBdr>
                                        <w:top w:val="none" w:sz="0" w:space="0" w:color="auto"/>
                                        <w:left w:val="none" w:sz="0" w:space="0" w:color="auto"/>
                                        <w:bottom w:val="none" w:sz="0" w:space="0" w:color="auto"/>
                                        <w:right w:val="none" w:sz="0" w:space="0" w:color="auto"/>
                                      </w:divBdr>
                                      <w:divsChild>
                                        <w:div w:id="712461413">
                                          <w:marLeft w:val="750"/>
                                          <w:marRight w:val="0"/>
                                          <w:marTop w:val="0"/>
                                          <w:marBottom w:val="0"/>
                                          <w:divBdr>
                                            <w:top w:val="none" w:sz="0" w:space="0" w:color="auto"/>
                                            <w:left w:val="none" w:sz="0" w:space="0" w:color="auto"/>
                                            <w:bottom w:val="none" w:sz="0" w:space="0" w:color="auto"/>
                                            <w:right w:val="none" w:sz="0" w:space="0" w:color="auto"/>
                                          </w:divBdr>
                                        </w:div>
                                      </w:divsChild>
                                    </w:div>
                                    <w:div w:id="529492545">
                                      <w:marLeft w:val="300"/>
                                      <w:marRight w:val="0"/>
                                      <w:marTop w:val="75"/>
                                      <w:marBottom w:val="0"/>
                                      <w:divBdr>
                                        <w:top w:val="none" w:sz="0" w:space="0" w:color="auto"/>
                                        <w:left w:val="none" w:sz="0" w:space="0" w:color="auto"/>
                                        <w:bottom w:val="none" w:sz="0" w:space="0" w:color="auto"/>
                                        <w:right w:val="none" w:sz="0" w:space="0" w:color="auto"/>
                                      </w:divBdr>
                                    </w:div>
                                    <w:div w:id="1744597527">
                                      <w:marLeft w:val="300"/>
                                      <w:marRight w:val="0"/>
                                      <w:marTop w:val="75"/>
                                      <w:marBottom w:val="0"/>
                                      <w:divBdr>
                                        <w:top w:val="none" w:sz="0" w:space="0" w:color="auto"/>
                                        <w:left w:val="none" w:sz="0" w:space="0" w:color="auto"/>
                                        <w:bottom w:val="none" w:sz="0" w:space="0" w:color="auto"/>
                                        <w:right w:val="none" w:sz="0" w:space="0" w:color="auto"/>
                                      </w:divBdr>
                                      <w:divsChild>
                                        <w:div w:id="1513298395">
                                          <w:marLeft w:val="750"/>
                                          <w:marRight w:val="0"/>
                                          <w:marTop w:val="0"/>
                                          <w:marBottom w:val="0"/>
                                          <w:divBdr>
                                            <w:top w:val="none" w:sz="0" w:space="0" w:color="auto"/>
                                            <w:left w:val="none" w:sz="0" w:space="0" w:color="auto"/>
                                            <w:bottom w:val="none" w:sz="0" w:space="0" w:color="auto"/>
                                            <w:right w:val="none" w:sz="0" w:space="0" w:color="auto"/>
                                          </w:divBdr>
                                        </w:div>
                                        <w:div w:id="71513698">
                                          <w:marLeft w:val="750"/>
                                          <w:marRight w:val="0"/>
                                          <w:marTop w:val="0"/>
                                          <w:marBottom w:val="0"/>
                                          <w:divBdr>
                                            <w:top w:val="none" w:sz="0" w:space="0" w:color="auto"/>
                                            <w:left w:val="none" w:sz="0" w:space="0" w:color="auto"/>
                                            <w:bottom w:val="none" w:sz="0" w:space="0" w:color="auto"/>
                                            <w:right w:val="none" w:sz="0" w:space="0" w:color="auto"/>
                                          </w:divBdr>
                                        </w:div>
                                      </w:divsChild>
                                    </w:div>
                                    <w:div w:id="457187309">
                                      <w:marLeft w:val="300"/>
                                      <w:marRight w:val="0"/>
                                      <w:marTop w:val="75"/>
                                      <w:marBottom w:val="0"/>
                                      <w:divBdr>
                                        <w:top w:val="none" w:sz="0" w:space="0" w:color="auto"/>
                                        <w:left w:val="none" w:sz="0" w:space="0" w:color="auto"/>
                                        <w:bottom w:val="none" w:sz="0" w:space="0" w:color="auto"/>
                                        <w:right w:val="none" w:sz="0" w:space="0" w:color="auto"/>
                                      </w:divBdr>
                                      <w:divsChild>
                                        <w:div w:id="56100061">
                                          <w:marLeft w:val="750"/>
                                          <w:marRight w:val="0"/>
                                          <w:marTop w:val="0"/>
                                          <w:marBottom w:val="0"/>
                                          <w:divBdr>
                                            <w:top w:val="none" w:sz="0" w:space="0" w:color="auto"/>
                                            <w:left w:val="none" w:sz="0" w:space="0" w:color="auto"/>
                                            <w:bottom w:val="none" w:sz="0" w:space="0" w:color="auto"/>
                                            <w:right w:val="none" w:sz="0" w:space="0" w:color="auto"/>
                                          </w:divBdr>
                                        </w:div>
                                      </w:divsChild>
                                    </w:div>
                                    <w:div w:id="802965616">
                                      <w:marLeft w:val="300"/>
                                      <w:marRight w:val="0"/>
                                      <w:marTop w:val="75"/>
                                      <w:marBottom w:val="0"/>
                                      <w:divBdr>
                                        <w:top w:val="none" w:sz="0" w:space="0" w:color="auto"/>
                                        <w:left w:val="none" w:sz="0" w:space="0" w:color="auto"/>
                                        <w:bottom w:val="none" w:sz="0" w:space="0" w:color="auto"/>
                                        <w:right w:val="none" w:sz="0" w:space="0" w:color="auto"/>
                                      </w:divBdr>
                                      <w:divsChild>
                                        <w:div w:id="1304501263">
                                          <w:marLeft w:val="750"/>
                                          <w:marRight w:val="0"/>
                                          <w:marTop w:val="0"/>
                                          <w:marBottom w:val="0"/>
                                          <w:divBdr>
                                            <w:top w:val="none" w:sz="0" w:space="0" w:color="auto"/>
                                            <w:left w:val="none" w:sz="0" w:space="0" w:color="auto"/>
                                            <w:bottom w:val="none" w:sz="0" w:space="0" w:color="auto"/>
                                            <w:right w:val="none" w:sz="0" w:space="0" w:color="auto"/>
                                          </w:divBdr>
                                        </w:div>
                                        <w:div w:id="1873222992">
                                          <w:marLeft w:val="750"/>
                                          <w:marRight w:val="0"/>
                                          <w:marTop w:val="0"/>
                                          <w:marBottom w:val="0"/>
                                          <w:divBdr>
                                            <w:top w:val="none" w:sz="0" w:space="0" w:color="auto"/>
                                            <w:left w:val="none" w:sz="0" w:space="0" w:color="auto"/>
                                            <w:bottom w:val="none" w:sz="0" w:space="0" w:color="auto"/>
                                            <w:right w:val="none" w:sz="0" w:space="0" w:color="auto"/>
                                          </w:divBdr>
                                        </w:div>
                                        <w:div w:id="239022592">
                                          <w:marLeft w:val="750"/>
                                          <w:marRight w:val="0"/>
                                          <w:marTop w:val="0"/>
                                          <w:marBottom w:val="0"/>
                                          <w:divBdr>
                                            <w:top w:val="none" w:sz="0" w:space="0" w:color="auto"/>
                                            <w:left w:val="none" w:sz="0" w:space="0" w:color="auto"/>
                                            <w:bottom w:val="none" w:sz="0" w:space="0" w:color="auto"/>
                                            <w:right w:val="none" w:sz="0" w:space="0" w:color="auto"/>
                                          </w:divBdr>
                                        </w:div>
                                      </w:divsChild>
                                    </w:div>
                                    <w:div w:id="883324570">
                                      <w:marLeft w:val="300"/>
                                      <w:marRight w:val="0"/>
                                      <w:marTop w:val="75"/>
                                      <w:marBottom w:val="0"/>
                                      <w:divBdr>
                                        <w:top w:val="none" w:sz="0" w:space="0" w:color="auto"/>
                                        <w:left w:val="none" w:sz="0" w:space="0" w:color="auto"/>
                                        <w:bottom w:val="none" w:sz="0" w:space="0" w:color="auto"/>
                                        <w:right w:val="none" w:sz="0" w:space="0" w:color="auto"/>
                                      </w:divBdr>
                                      <w:divsChild>
                                        <w:div w:id="413672582">
                                          <w:marLeft w:val="750"/>
                                          <w:marRight w:val="0"/>
                                          <w:marTop w:val="0"/>
                                          <w:marBottom w:val="0"/>
                                          <w:divBdr>
                                            <w:top w:val="none" w:sz="0" w:space="0" w:color="auto"/>
                                            <w:left w:val="none" w:sz="0" w:space="0" w:color="auto"/>
                                            <w:bottom w:val="none" w:sz="0" w:space="0" w:color="auto"/>
                                            <w:right w:val="none" w:sz="0" w:space="0" w:color="auto"/>
                                          </w:divBdr>
                                        </w:div>
                                      </w:divsChild>
                                    </w:div>
                                    <w:div w:id="1850869784">
                                      <w:marLeft w:val="300"/>
                                      <w:marRight w:val="0"/>
                                      <w:marTop w:val="75"/>
                                      <w:marBottom w:val="0"/>
                                      <w:divBdr>
                                        <w:top w:val="none" w:sz="0" w:space="0" w:color="auto"/>
                                        <w:left w:val="none" w:sz="0" w:space="0" w:color="auto"/>
                                        <w:bottom w:val="none" w:sz="0" w:space="0" w:color="auto"/>
                                        <w:right w:val="none" w:sz="0" w:space="0" w:color="auto"/>
                                      </w:divBdr>
                                      <w:divsChild>
                                        <w:div w:id="787504594">
                                          <w:marLeft w:val="750"/>
                                          <w:marRight w:val="0"/>
                                          <w:marTop w:val="0"/>
                                          <w:marBottom w:val="0"/>
                                          <w:divBdr>
                                            <w:top w:val="none" w:sz="0" w:space="0" w:color="auto"/>
                                            <w:left w:val="none" w:sz="0" w:space="0" w:color="auto"/>
                                            <w:bottom w:val="none" w:sz="0" w:space="0" w:color="auto"/>
                                            <w:right w:val="none" w:sz="0" w:space="0" w:color="auto"/>
                                          </w:divBdr>
                                        </w:div>
                                      </w:divsChild>
                                    </w:div>
                                    <w:div w:id="498542786">
                                      <w:marLeft w:val="300"/>
                                      <w:marRight w:val="0"/>
                                      <w:marTop w:val="75"/>
                                      <w:marBottom w:val="0"/>
                                      <w:divBdr>
                                        <w:top w:val="none" w:sz="0" w:space="0" w:color="auto"/>
                                        <w:left w:val="none" w:sz="0" w:space="0" w:color="auto"/>
                                        <w:bottom w:val="none" w:sz="0" w:space="0" w:color="auto"/>
                                        <w:right w:val="none" w:sz="0" w:space="0" w:color="auto"/>
                                      </w:divBdr>
                                      <w:divsChild>
                                        <w:div w:id="430778488">
                                          <w:marLeft w:val="750"/>
                                          <w:marRight w:val="0"/>
                                          <w:marTop w:val="0"/>
                                          <w:marBottom w:val="0"/>
                                          <w:divBdr>
                                            <w:top w:val="none" w:sz="0" w:space="0" w:color="auto"/>
                                            <w:left w:val="none" w:sz="0" w:space="0" w:color="auto"/>
                                            <w:bottom w:val="none" w:sz="0" w:space="0" w:color="auto"/>
                                            <w:right w:val="none" w:sz="0" w:space="0" w:color="auto"/>
                                          </w:divBdr>
                                        </w:div>
                                      </w:divsChild>
                                    </w:div>
                                    <w:div w:id="1861625967">
                                      <w:marLeft w:val="300"/>
                                      <w:marRight w:val="0"/>
                                      <w:marTop w:val="75"/>
                                      <w:marBottom w:val="0"/>
                                      <w:divBdr>
                                        <w:top w:val="none" w:sz="0" w:space="0" w:color="auto"/>
                                        <w:left w:val="none" w:sz="0" w:space="0" w:color="auto"/>
                                        <w:bottom w:val="none" w:sz="0" w:space="0" w:color="auto"/>
                                        <w:right w:val="none" w:sz="0" w:space="0" w:color="auto"/>
                                      </w:divBdr>
                                      <w:divsChild>
                                        <w:div w:id="775633276">
                                          <w:marLeft w:val="750"/>
                                          <w:marRight w:val="0"/>
                                          <w:marTop w:val="0"/>
                                          <w:marBottom w:val="0"/>
                                          <w:divBdr>
                                            <w:top w:val="none" w:sz="0" w:space="0" w:color="auto"/>
                                            <w:left w:val="none" w:sz="0" w:space="0" w:color="auto"/>
                                            <w:bottom w:val="none" w:sz="0" w:space="0" w:color="auto"/>
                                            <w:right w:val="none" w:sz="0" w:space="0" w:color="auto"/>
                                          </w:divBdr>
                                        </w:div>
                                      </w:divsChild>
                                    </w:div>
                                    <w:div w:id="1386874358">
                                      <w:marLeft w:val="300"/>
                                      <w:marRight w:val="0"/>
                                      <w:marTop w:val="75"/>
                                      <w:marBottom w:val="0"/>
                                      <w:divBdr>
                                        <w:top w:val="none" w:sz="0" w:space="0" w:color="auto"/>
                                        <w:left w:val="none" w:sz="0" w:space="0" w:color="auto"/>
                                        <w:bottom w:val="none" w:sz="0" w:space="0" w:color="auto"/>
                                        <w:right w:val="none" w:sz="0" w:space="0" w:color="auto"/>
                                      </w:divBdr>
                                      <w:divsChild>
                                        <w:div w:id="1076707161">
                                          <w:marLeft w:val="750"/>
                                          <w:marRight w:val="0"/>
                                          <w:marTop w:val="0"/>
                                          <w:marBottom w:val="0"/>
                                          <w:divBdr>
                                            <w:top w:val="none" w:sz="0" w:space="0" w:color="auto"/>
                                            <w:left w:val="none" w:sz="0" w:space="0" w:color="auto"/>
                                            <w:bottom w:val="none" w:sz="0" w:space="0" w:color="auto"/>
                                            <w:right w:val="none" w:sz="0" w:space="0" w:color="auto"/>
                                          </w:divBdr>
                                        </w:div>
                                      </w:divsChild>
                                    </w:div>
                                    <w:div w:id="1096101010">
                                      <w:marLeft w:val="300"/>
                                      <w:marRight w:val="0"/>
                                      <w:marTop w:val="75"/>
                                      <w:marBottom w:val="0"/>
                                      <w:divBdr>
                                        <w:top w:val="none" w:sz="0" w:space="0" w:color="auto"/>
                                        <w:left w:val="none" w:sz="0" w:space="0" w:color="auto"/>
                                        <w:bottom w:val="none" w:sz="0" w:space="0" w:color="auto"/>
                                        <w:right w:val="none" w:sz="0" w:space="0" w:color="auto"/>
                                      </w:divBdr>
                                    </w:div>
                                    <w:div w:id="1830099629">
                                      <w:marLeft w:val="300"/>
                                      <w:marRight w:val="0"/>
                                      <w:marTop w:val="75"/>
                                      <w:marBottom w:val="0"/>
                                      <w:divBdr>
                                        <w:top w:val="none" w:sz="0" w:space="0" w:color="auto"/>
                                        <w:left w:val="none" w:sz="0" w:space="0" w:color="auto"/>
                                        <w:bottom w:val="none" w:sz="0" w:space="0" w:color="auto"/>
                                        <w:right w:val="none" w:sz="0" w:space="0" w:color="auto"/>
                                      </w:divBdr>
                                      <w:divsChild>
                                        <w:div w:id="2124029918">
                                          <w:marLeft w:val="750"/>
                                          <w:marRight w:val="0"/>
                                          <w:marTop w:val="0"/>
                                          <w:marBottom w:val="0"/>
                                          <w:divBdr>
                                            <w:top w:val="none" w:sz="0" w:space="0" w:color="auto"/>
                                            <w:left w:val="none" w:sz="0" w:space="0" w:color="auto"/>
                                            <w:bottom w:val="none" w:sz="0" w:space="0" w:color="auto"/>
                                            <w:right w:val="none" w:sz="0" w:space="0" w:color="auto"/>
                                          </w:divBdr>
                                        </w:div>
                                        <w:div w:id="228151434">
                                          <w:marLeft w:val="750"/>
                                          <w:marRight w:val="0"/>
                                          <w:marTop w:val="0"/>
                                          <w:marBottom w:val="0"/>
                                          <w:divBdr>
                                            <w:top w:val="none" w:sz="0" w:space="0" w:color="auto"/>
                                            <w:left w:val="none" w:sz="0" w:space="0" w:color="auto"/>
                                            <w:bottom w:val="none" w:sz="0" w:space="0" w:color="auto"/>
                                            <w:right w:val="none" w:sz="0" w:space="0" w:color="auto"/>
                                          </w:divBdr>
                                        </w:div>
                                      </w:divsChild>
                                    </w:div>
                                    <w:div w:id="1083334536">
                                      <w:marLeft w:val="300"/>
                                      <w:marRight w:val="0"/>
                                      <w:marTop w:val="75"/>
                                      <w:marBottom w:val="0"/>
                                      <w:divBdr>
                                        <w:top w:val="none" w:sz="0" w:space="0" w:color="auto"/>
                                        <w:left w:val="none" w:sz="0" w:space="0" w:color="auto"/>
                                        <w:bottom w:val="none" w:sz="0" w:space="0" w:color="auto"/>
                                        <w:right w:val="none" w:sz="0" w:space="0" w:color="auto"/>
                                      </w:divBdr>
                                      <w:divsChild>
                                        <w:div w:id="2024814507">
                                          <w:marLeft w:val="750"/>
                                          <w:marRight w:val="0"/>
                                          <w:marTop w:val="0"/>
                                          <w:marBottom w:val="0"/>
                                          <w:divBdr>
                                            <w:top w:val="none" w:sz="0" w:space="0" w:color="auto"/>
                                            <w:left w:val="none" w:sz="0" w:space="0" w:color="auto"/>
                                            <w:bottom w:val="none" w:sz="0" w:space="0" w:color="auto"/>
                                            <w:right w:val="none" w:sz="0" w:space="0" w:color="auto"/>
                                          </w:divBdr>
                                        </w:div>
                                      </w:divsChild>
                                    </w:div>
                                    <w:div w:id="696732537">
                                      <w:marLeft w:val="300"/>
                                      <w:marRight w:val="0"/>
                                      <w:marTop w:val="75"/>
                                      <w:marBottom w:val="0"/>
                                      <w:divBdr>
                                        <w:top w:val="none" w:sz="0" w:space="0" w:color="auto"/>
                                        <w:left w:val="none" w:sz="0" w:space="0" w:color="auto"/>
                                        <w:bottom w:val="none" w:sz="0" w:space="0" w:color="auto"/>
                                        <w:right w:val="none" w:sz="0" w:space="0" w:color="auto"/>
                                      </w:divBdr>
                                      <w:divsChild>
                                        <w:div w:id="260379094">
                                          <w:marLeft w:val="750"/>
                                          <w:marRight w:val="0"/>
                                          <w:marTop w:val="0"/>
                                          <w:marBottom w:val="0"/>
                                          <w:divBdr>
                                            <w:top w:val="none" w:sz="0" w:space="0" w:color="auto"/>
                                            <w:left w:val="none" w:sz="0" w:space="0" w:color="auto"/>
                                            <w:bottom w:val="none" w:sz="0" w:space="0" w:color="auto"/>
                                            <w:right w:val="none" w:sz="0" w:space="0" w:color="auto"/>
                                          </w:divBdr>
                                        </w:div>
                                        <w:div w:id="1573537212">
                                          <w:marLeft w:val="750"/>
                                          <w:marRight w:val="0"/>
                                          <w:marTop w:val="0"/>
                                          <w:marBottom w:val="0"/>
                                          <w:divBdr>
                                            <w:top w:val="none" w:sz="0" w:space="0" w:color="auto"/>
                                            <w:left w:val="none" w:sz="0" w:space="0" w:color="auto"/>
                                            <w:bottom w:val="none" w:sz="0" w:space="0" w:color="auto"/>
                                            <w:right w:val="none" w:sz="0" w:space="0" w:color="auto"/>
                                          </w:divBdr>
                                        </w:div>
                                        <w:div w:id="1576360530">
                                          <w:marLeft w:val="750"/>
                                          <w:marRight w:val="0"/>
                                          <w:marTop w:val="0"/>
                                          <w:marBottom w:val="0"/>
                                          <w:divBdr>
                                            <w:top w:val="none" w:sz="0" w:space="0" w:color="auto"/>
                                            <w:left w:val="none" w:sz="0" w:space="0" w:color="auto"/>
                                            <w:bottom w:val="none" w:sz="0" w:space="0" w:color="auto"/>
                                            <w:right w:val="none" w:sz="0" w:space="0" w:color="auto"/>
                                          </w:divBdr>
                                        </w:div>
                                      </w:divsChild>
                                    </w:div>
                                    <w:div w:id="1868252577">
                                      <w:marLeft w:val="300"/>
                                      <w:marRight w:val="0"/>
                                      <w:marTop w:val="75"/>
                                      <w:marBottom w:val="0"/>
                                      <w:divBdr>
                                        <w:top w:val="none" w:sz="0" w:space="0" w:color="auto"/>
                                        <w:left w:val="none" w:sz="0" w:space="0" w:color="auto"/>
                                        <w:bottom w:val="none" w:sz="0" w:space="0" w:color="auto"/>
                                        <w:right w:val="none" w:sz="0" w:space="0" w:color="auto"/>
                                      </w:divBdr>
                                      <w:divsChild>
                                        <w:div w:id="1896624905">
                                          <w:marLeft w:val="750"/>
                                          <w:marRight w:val="0"/>
                                          <w:marTop w:val="0"/>
                                          <w:marBottom w:val="0"/>
                                          <w:divBdr>
                                            <w:top w:val="none" w:sz="0" w:space="0" w:color="auto"/>
                                            <w:left w:val="none" w:sz="0" w:space="0" w:color="auto"/>
                                            <w:bottom w:val="none" w:sz="0" w:space="0" w:color="auto"/>
                                            <w:right w:val="none" w:sz="0" w:space="0" w:color="auto"/>
                                          </w:divBdr>
                                        </w:div>
                                      </w:divsChild>
                                    </w:div>
                                    <w:div w:id="146752560">
                                      <w:marLeft w:val="300"/>
                                      <w:marRight w:val="0"/>
                                      <w:marTop w:val="75"/>
                                      <w:marBottom w:val="0"/>
                                      <w:divBdr>
                                        <w:top w:val="none" w:sz="0" w:space="0" w:color="auto"/>
                                        <w:left w:val="none" w:sz="0" w:space="0" w:color="auto"/>
                                        <w:bottom w:val="none" w:sz="0" w:space="0" w:color="auto"/>
                                        <w:right w:val="none" w:sz="0" w:space="0" w:color="auto"/>
                                      </w:divBdr>
                                      <w:divsChild>
                                        <w:div w:id="1588878716">
                                          <w:marLeft w:val="750"/>
                                          <w:marRight w:val="0"/>
                                          <w:marTop w:val="0"/>
                                          <w:marBottom w:val="0"/>
                                          <w:divBdr>
                                            <w:top w:val="none" w:sz="0" w:space="0" w:color="auto"/>
                                            <w:left w:val="none" w:sz="0" w:space="0" w:color="auto"/>
                                            <w:bottom w:val="none" w:sz="0" w:space="0" w:color="auto"/>
                                            <w:right w:val="none" w:sz="0" w:space="0" w:color="auto"/>
                                          </w:divBdr>
                                        </w:div>
                                      </w:divsChild>
                                    </w:div>
                                    <w:div w:id="134950989">
                                      <w:marLeft w:val="300"/>
                                      <w:marRight w:val="0"/>
                                      <w:marTop w:val="75"/>
                                      <w:marBottom w:val="0"/>
                                      <w:divBdr>
                                        <w:top w:val="none" w:sz="0" w:space="0" w:color="auto"/>
                                        <w:left w:val="none" w:sz="0" w:space="0" w:color="auto"/>
                                        <w:bottom w:val="none" w:sz="0" w:space="0" w:color="auto"/>
                                        <w:right w:val="none" w:sz="0" w:space="0" w:color="auto"/>
                                      </w:divBdr>
                                      <w:divsChild>
                                        <w:div w:id="1999378073">
                                          <w:marLeft w:val="750"/>
                                          <w:marRight w:val="0"/>
                                          <w:marTop w:val="0"/>
                                          <w:marBottom w:val="0"/>
                                          <w:divBdr>
                                            <w:top w:val="none" w:sz="0" w:space="0" w:color="auto"/>
                                            <w:left w:val="none" w:sz="0" w:space="0" w:color="auto"/>
                                            <w:bottom w:val="none" w:sz="0" w:space="0" w:color="auto"/>
                                            <w:right w:val="none" w:sz="0" w:space="0" w:color="auto"/>
                                          </w:divBdr>
                                        </w:div>
                                      </w:divsChild>
                                    </w:div>
                                    <w:div w:id="285934308">
                                      <w:marLeft w:val="300"/>
                                      <w:marRight w:val="0"/>
                                      <w:marTop w:val="75"/>
                                      <w:marBottom w:val="0"/>
                                      <w:divBdr>
                                        <w:top w:val="none" w:sz="0" w:space="0" w:color="auto"/>
                                        <w:left w:val="none" w:sz="0" w:space="0" w:color="auto"/>
                                        <w:bottom w:val="none" w:sz="0" w:space="0" w:color="auto"/>
                                        <w:right w:val="none" w:sz="0" w:space="0" w:color="auto"/>
                                      </w:divBdr>
                                      <w:divsChild>
                                        <w:div w:id="161117953">
                                          <w:marLeft w:val="750"/>
                                          <w:marRight w:val="0"/>
                                          <w:marTop w:val="0"/>
                                          <w:marBottom w:val="0"/>
                                          <w:divBdr>
                                            <w:top w:val="none" w:sz="0" w:space="0" w:color="auto"/>
                                            <w:left w:val="none" w:sz="0" w:space="0" w:color="auto"/>
                                            <w:bottom w:val="none" w:sz="0" w:space="0" w:color="auto"/>
                                            <w:right w:val="none" w:sz="0" w:space="0" w:color="auto"/>
                                          </w:divBdr>
                                        </w:div>
                                      </w:divsChild>
                                    </w:div>
                                    <w:div w:id="1278871587">
                                      <w:marLeft w:val="300"/>
                                      <w:marRight w:val="0"/>
                                      <w:marTop w:val="75"/>
                                      <w:marBottom w:val="0"/>
                                      <w:divBdr>
                                        <w:top w:val="none" w:sz="0" w:space="0" w:color="auto"/>
                                        <w:left w:val="none" w:sz="0" w:space="0" w:color="auto"/>
                                        <w:bottom w:val="none" w:sz="0" w:space="0" w:color="auto"/>
                                        <w:right w:val="none" w:sz="0" w:space="0" w:color="auto"/>
                                      </w:divBdr>
                                      <w:divsChild>
                                        <w:div w:id="1948542588">
                                          <w:marLeft w:val="750"/>
                                          <w:marRight w:val="0"/>
                                          <w:marTop w:val="0"/>
                                          <w:marBottom w:val="0"/>
                                          <w:divBdr>
                                            <w:top w:val="none" w:sz="0" w:space="0" w:color="auto"/>
                                            <w:left w:val="none" w:sz="0" w:space="0" w:color="auto"/>
                                            <w:bottom w:val="none" w:sz="0" w:space="0" w:color="auto"/>
                                            <w:right w:val="none" w:sz="0" w:space="0" w:color="auto"/>
                                          </w:divBdr>
                                        </w:div>
                                      </w:divsChild>
                                    </w:div>
                                    <w:div w:id="940797721">
                                      <w:marLeft w:val="300"/>
                                      <w:marRight w:val="0"/>
                                      <w:marTop w:val="75"/>
                                      <w:marBottom w:val="0"/>
                                      <w:divBdr>
                                        <w:top w:val="none" w:sz="0" w:space="0" w:color="auto"/>
                                        <w:left w:val="none" w:sz="0" w:space="0" w:color="auto"/>
                                        <w:bottom w:val="none" w:sz="0" w:space="0" w:color="auto"/>
                                        <w:right w:val="none" w:sz="0" w:space="0" w:color="auto"/>
                                      </w:divBdr>
                                    </w:div>
                                    <w:div w:id="788203517">
                                      <w:marLeft w:val="300"/>
                                      <w:marRight w:val="0"/>
                                      <w:marTop w:val="75"/>
                                      <w:marBottom w:val="0"/>
                                      <w:divBdr>
                                        <w:top w:val="none" w:sz="0" w:space="0" w:color="auto"/>
                                        <w:left w:val="none" w:sz="0" w:space="0" w:color="auto"/>
                                        <w:bottom w:val="none" w:sz="0" w:space="0" w:color="auto"/>
                                        <w:right w:val="none" w:sz="0" w:space="0" w:color="auto"/>
                                      </w:divBdr>
                                      <w:divsChild>
                                        <w:div w:id="1063525475">
                                          <w:marLeft w:val="750"/>
                                          <w:marRight w:val="0"/>
                                          <w:marTop w:val="0"/>
                                          <w:marBottom w:val="0"/>
                                          <w:divBdr>
                                            <w:top w:val="none" w:sz="0" w:space="0" w:color="auto"/>
                                            <w:left w:val="none" w:sz="0" w:space="0" w:color="auto"/>
                                            <w:bottom w:val="none" w:sz="0" w:space="0" w:color="auto"/>
                                            <w:right w:val="none" w:sz="0" w:space="0" w:color="auto"/>
                                          </w:divBdr>
                                        </w:div>
                                        <w:div w:id="345836419">
                                          <w:marLeft w:val="750"/>
                                          <w:marRight w:val="0"/>
                                          <w:marTop w:val="0"/>
                                          <w:marBottom w:val="0"/>
                                          <w:divBdr>
                                            <w:top w:val="none" w:sz="0" w:space="0" w:color="auto"/>
                                            <w:left w:val="none" w:sz="0" w:space="0" w:color="auto"/>
                                            <w:bottom w:val="none" w:sz="0" w:space="0" w:color="auto"/>
                                            <w:right w:val="none" w:sz="0" w:space="0" w:color="auto"/>
                                          </w:divBdr>
                                        </w:div>
                                      </w:divsChild>
                                    </w:div>
                                    <w:div w:id="510411564">
                                      <w:marLeft w:val="300"/>
                                      <w:marRight w:val="0"/>
                                      <w:marTop w:val="75"/>
                                      <w:marBottom w:val="0"/>
                                      <w:divBdr>
                                        <w:top w:val="none" w:sz="0" w:space="0" w:color="auto"/>
                                        <w:left w:val="none" w:sz="0" w:space="0" w:color="auto"/>
                                        <w:bottom w:val="none" w:sz="0" w:space="0" w:color="auto"/>
                                        <w:right w:val="none" w:sz="0" w:space="0" w:color="auto"/>
                                      </w:divBdr>
                                      <w:divsChild>
                                        <w:div w:id="1951890725">
                                          <w:marLeft w:val="750"/>
                                          <w:marRight w:val="0"/>
                                          <w:marTop w:val="0"/>
                                          <w:marBottom w:val="0"/>
                                          <w:divBdr>
                                            <w:top w:val="none" w:sz="0" w:space="0" w:color="auto"/>
                                            <w:left w:val="none" w:sz="0" w:space="0" w:color="auto"/>
                                            <w:bottom w:val="none" w:sz="0" w:space="0" w:color="auto"/>
                                            <w:right w:val="none" w:sz="0" w:space="0" w:color="auto"/>
                                          </w:divBdr>
                                        </w:div>
                                      </w:divsChild>
                                    </w:div>
                                    <w:div w:id="978147460">
                                      <w:marLeft w:val="300"/>
                                      <w:marRight w:val="0"/>
                                      <w:marTop w:val="75"/>
                                      <w:marBottom w:val="0"/>
                                      <w:divBdr>
                                        <w:top w:val="none" w:sz="0" w:space="0" w:color="auto"/>
                                        <w:left w:val="none" w:sz="0" w:space="0" w:color="auto"/>
                                        <w:bottom w:val="none" w:sz="0" w:space="0" w:color="auto"/>
                                        <w:right w:val="none" w:sz="0" w:space="0" w:color="auto"/>
                                      </w:divBdr>
                                      <w:divsChild>
                                        <w:div w:id="335231785">
                                          <w:marLeft w:val="750"/>
                                          <w:marRight w:val="0"/>
                                          <w:marTop w:val="0"/>
                                          <w:marBottom w:val="0"/>
                                          <w:divBdr>
                                            <w:top w:val="none" w:sz="0" w:space="0" w:color="auto"/>
                                            <w:left w:val="none" w:sz="0" w:space="0" w:color="auto"/>
                                            <w:bottom w:val="none" w:sz="0" w:space="0" w:color="auto"/>
                                            <w:right w:val="none" w:sz="0" w:space="0" w:color="auto"/>
                                          </w:divBdr>
                                        </w:div>
                                        <w:div w:id="1011108972">
                                          <w:marLeft w:val="750"/>
                                          <w:marRight w:val="0"/>
                                          <w:marTop w:val="0"/>
                                          <w:marBottom w:val="0"/>
                                          <w:divBdr>
                                            <w:top w:val="none" w:sz="0" w:space="0" w:color="auto"/>
                                            <w:left w:val="none" w:sz="0" w:space="0" w:color="auto"/>
                                            <w:bottom w:val="none" w:sz="0" w:space="0" w:color="auto"/>
                                            <w:right w:val="none" w:sz="0" w:space="0" w:color="auto"/>
                                          </w:divBdr>
                                        </w:div>
                                        <w:div w:id="1538614871">
                                          <w:marLeft w:val="750"/>
                                          <w:marRight w:val="0"/>
                                          <w:marTop w:val="0"/>
                                          <w:marBottom w:val="0"/>
                                          <w:divBdr>
                                            <w:top w:val="none" w:sz="0" w:space="0" w:color="auto"/>
                                            <w:left w:val="none" w:sz="0" w:space="0" w:color="auto"/>
                                            <w:bottom w:val="none" w:sz="0" w:space="0" w:color="auto"/>
                                            <w:right w:val="none" w:sz="0" w:space="0" w:color="auto"/>
                                          </w:divBdr>
                                        </w:div>
                                      </w:divsChild>
                                    </w:div>
                                    <w:div w:id="1554851418">
                                      <w:marLeft w:val="300"/>
                                      <w:marRight w:val="0"/>
                                      <w:marTop w:val="75"/>
                                      <w:marBottom w:val="0"/>
                                      <w:divBdr>
                                        <w:top w:val="none" w:sz="0" w:space="0" w:color="auto"/>
                                        <w:left w:val="none" w:sz="0" w:space="0" w:color="auto"/>
                                        <w:bottom w:val="none" w:sz="0" w:space="0" w:color="auto"/>
                                        <w:right w:val="none" w:sz="0" w:space="0" w:color="auto"/>
                                      </w:divBdr>
                                      <w:divsChild>
                                        <w:div w:id="1499878892">
                                          <w:marLeft w:val="750"/>
                                          <w:marRight w:val="0"/>
                                          <w:marTop w:val="0"/>
                                          <w:marBottom w:val="0"/>
                                          <w:divBdr>
                                            <w:top w:val="none" w:sz="0" w:space="0" w:color="auto"/>
                                            <w:left w:val="none" w:sz="0" w:space="0" w:color="auto"/>
                                            <w:bottom w:val="none" w:sz="0" w:space="0" w:color="auto"/>
                                            <w:right w:val="none" w:sz="0" w:space="0" w:color="auto"/>
                                          </w:divBdr>
                                        </w:div>
                                      </w:divsChild>
                                    </w:div>
                                    <w:div w:id="1120076346">
                                      <w:marLeft w:val="300"/>
                                      <w:marRight w:val="0"/>
                                      <w:marTop w:val="75"/>
                                      <w:marBottom w:val="0"/>
                                      <w:divBdr>
                                        <w:top w:val="none" w:sz="0" w:space="0" w:color="auto"/>
                                        <w:left w:val="none" w:sz="0" w:space="0" w:color="auto"/>
                                        <w:bottom w:val="none" w:sz="0" w:space="0" w:color="auto"/>
                                        <w:right w:val="none" w:sz="0" w:space="0" w:color="auto"/>
                                      </w:divBdr>
                                      <w:divsChild>
                                        <w:div w:id="1855879245">
                                          <w:marLeft w:val="750"/>
                                          <w:marRight w:val="0"/>
                                          <w:marTop w:val="0"/>
                                          <w:marBottom w:val="0"/>
                                          <w:divBdr>
                                            <w:top w:val="none" w:sz="0" w:space="0" w:color="auto"/>
                                            <w:left w:val="none" w:sz="0" w:space="0" w:color="auto"/>
                                            <w:bottom w:val="none" w:sz="0" w:space="0" w:color="auto"/>
                                            <w:right w:val="none" w:sz="0" w:space="0" w:color="auto"/>
                                          </w:divBdr>
                                        </w:div>
                                      </w:divsChild>
                                    </w:div>
                                    <w:div w:id="1185437269">
                                      <w:marLeft w:val="300"/>
                                      <w:marRight w:val="0"/>
                                      <w:marTop w:val="75"/>
                                      <w:marBottom w:val="0"/>
                                      <w:divBdr>
                                        <w:top w:val="none" w:sz="0" w:space="0" w:color="auto"/>
                                        <w:left w:val="none" w:sz="0" w:space="0" w:color="auto"/>
                                        <w:bottom w:val="none" w:sz="0" w:space="0" w:color="auto"/>
                                        <w:right w:val="none" w:sz="0" w:space="0" w:color="auto"/>
                                      </w:divBdr>
                                      <w:divsChild>
                                        <w:div w:id="1781291730">
                                          <w:marLeft w:val="750"/>
                                          <w:marRight w:val="0"/>
                                          <w:marTop w:val="0"/>
                                          <w:marBottom w:val="0"/>
                                          <w:divBdr>
                                            <w:top w:val="none" w:sz="0" w:space="0" w:color="auto"/>
                                            <w:left w:val="none" w:sz="0" w:space="0" w:color="auto"/>
                                            <w:bottom w:val="none" w:sz="0" w:space="0" w:color="auto"/>
                                            <w:right w:val="none" w:sz="0" w:space="0" w:color="auto"/>
                                          </w:divBdr>
                                        </w:div>
                                      </w:divsChild>
                                    </w:div>
                                    <w:div w:id="640230108">
                                      <w:marLeft w:val="300"/>
                                      <w:marRight w:val="0"/>
                                      <w:marTop w:val="75"/>
                                      <w:marBottom w:val="0"/>
                                      <w:divBdr>
                                        <w:top w:val="none" w:sz="0" w:space="0" w:color="auto"/>
                                        <w:left w:val="none" w:sz="0" w:space="0" w:color="auto"/>
                                        <w:bottom w:val="none" w:sz="0" w:space="0" w:color="auto"/>
                                        <w:right w:val="none" w:sz="0" w:space="0" w:color="auto"/>
                                      </w:divBdr>
                                      <w:divsChild>
                                        <w:div w:id="690643098">
                                          <w:marLeft w:val="750"/>
                                          <w:marRight w:val="0"/>
                                          <w:marTop w:val="0"/>
                                          <w:marBottom w:val="0"/>
                                          <w:divBdr>
                                            <w:top w:val="none" w:sz="0" w:space="0" w:color="auto"/>
                                            <w:left w:val="none" w:sz="0" w:space="0" w:color="auto"/>
                                            <w:bottom w:val="none" w:sz="0" w:space="0" w:color="auto"/>
                                            <w:right w:val="none" w:sz="0" w:space="0" w:color="auto"/>
                                          </w:divBdr>
                                        </w:div>
                                      </w:divsChild>
                                    </w:div>
                                    <w:div w:id="1023096088">
                                      <w:marLeft w:val="300"/>
                                      <w:marRight w:val="0"/>
                                      <w:marTop w:val="75"/>
                                      <w:marBottom w:val="0"/>
                                      <w:divBdr>
                                        <w:top w:val="none" w:sz="0" w:space="0" w:color="auto"/>
                                        <w:left w:val="none" w:sz="0" w:space="0" w:color="auto"/>
                                        <w:bottom w:val="none" w:sz="0" w:space="0" w:color="auto"/>
                                        <w:right w:val="none" w:sz="0" w:space="0" w:color="auto"/>
                                      </w:divBdr>
                                      <w:divsChild>
                                        <w:div w:id="1840852847">
                                          <w:marLeft w:val="750"/>
                                          <w:marRight w:val="0"/>
                                          <w:marTop w:val="0"/>
                                          <w:marBottom w:val="0"/>
                                          <w:divBdr>
                                            <w:top w:val="none" w:sz="0" w:space="0" w:color="auto"/>
                                            <w:left w:val="none" w:sz="0" w:space="0" w:color="auto"/>
                                            <w:bottom w:val="none" w:sz="0" w:space="0" w:color="auto"/>
                                            <w:right w:val="none" w:sz="0" w:space="0" w:color="auto"/>
                                          </w:divBdr>
                                        </w:div>
                                      </w:divsChild>
                                    </w:div>
                                    <w:div w:id="1947036699">
                                      <w:marLeft w:val="300"/>
                                      <w:marRight w:val="0"/>
                                      <w:marTop w:val="75"/>
                                      <w:marBottom w:val="0"/>
                                      <w:divBdr>
                                        <w:top w:val="none" w:sz="0" w:space="0" w:color="auto"/>
                                        <w:left w:val="none" w:sz="0" w:space="0" w:color="auto"/>
                                        <w:bottom w:val="none" w:sz="0" w:space="0" w:color="auto"/>
                                        <w:right w:val="none" w:sz="0" w:space="0" w:color="auto"/>
                                      </w:divBdr>
                                    </w:div>
                                    <w:div w:id="903224658">
                                      <w:marLeft w:val="300"/>
                                      <w:marRight w:val="0"/>
                                      <w:marTop w:val="75"/>
                                      <w:marBottom w:val="0"/>
                                      <w:divBdr>
                                        <w:top w:val="none" w:sz="0" w:space="0" w:color="auto"/>
                                        <w:left w:val="none" w:sz="0" w:space="0" w:color="auto"/>
                                        <w:bottom w:val="none" w:sz="0" w:space="0" w:color="auto"/>
                                        <w:right w:val="none" w:sz="0" w:space="0" w:color="auto"/>
                                      </w:divBdr>
                                      <w:divsChild>
                                        <w:div w:id="1865511365">
                                          <w:marLeft w:val="750"/>
                                          <w:marRight w:val="0"/>
                                          <w:marTop w:val="0"/>
                                          <w:marBottom w:val="0"/>
                                          <w:divBdr>
                                            <w:top w:val="none" w:sz="0" w:space="0" w:color="auto"/>
                                            <w:left w:val="none" w:sz="0" w:space="0" w:color="auto"/>
                                            <w:bottom w:val="none" w:sz="0" w:space="0" w:color="auto"/>
                                            <w:right w:val="none" w:sz="0" w:space="0" w:color="auto"/>
                                          </w:divBdr>
                                        </w:div>
                                        <w:div w:id="874734177">
                                          <w:marLeft w:val="750"/>
                                          <w:marRight w:val="0"/>
                                          <w:marTop w:val="0"/>
                                          <w:marBottom w:val="0"/>
                                          <w:divBdr>
                                            <w:top w:val="none" w:sz="0" w:space="0" w:color="auto"/>
                                            <w:left w:val="none" w:sz="0" w:space="0" w:color="auto"/>
                                            <w:bottom w:val="none" w:sz="0" w:space="0" w:color="auto"/>
                                            <w:right w:val="none" w:sz="0" w:space="0" w:color="auto"/>
                                          </w:divBdr>
                                        </w:div>
                                      </w:divsChild>
                                    </w:div>
                                    <w:div w:id="335309857">
                                      <w:marLeft w:val="300"/>
                                      <w:marRight w:val="0"/>
                                      <w:marTop w:val="75"/>
                                      <w:marBottom w:val="0"/>
                                      <w:divBdr>
                                        <w:top w:val="none" w:sz="0" w:space="0" w:color="auto"/>
                                        <w:left w:val="none" w:sz="0" w:space="0" w:color="auto"/>
                                        <w:bottom w:val="none" w:sz="0" w:space="0" w:color="auto"/>
                                        <w:right w:val="none" w:sz="0" w:space="0" w:color="auto"/>
                                      </w:divBdr>
                                      <w:divsChild>
                                        <w:div w:id="1941519945">
                                          <w:marLeft w:val="750"/>
                                          <w:marRight w:val="0"/>
                                          <w:marTop w:val="0"/>
                                          <w:marBottom w:val="0"/>
                                          <w:divBdr>
                                            <w:top w:val="none" w:sz="0" w:space="0" w:color="auto"/>
                                            <w:left w:val="none" w:sz="0" w:space="0" w:color="auto"/>
                                            <w:bottom w:val="none" w:sz="0" w:space="0" w:color="auto"/>
                                            <w:right w:val="none" w:sz="0" w:space="0" w:color="auto"/>
                                          </w:divBdr>
                                        </w:div>
                                      </w:divsChild>
                                    </w:div>
                                    <w:div w:id="1863978493">
                                      <w:marLeft w:val="300"/>
                                      <w:marRight w:val="0"/>
                                      <w:marTop w:val="75"/>
                                      <w:marBottom w:val="0"/>
                                      <w:divBdr>
                                        <w:top w:val="none" w:sz="0" w:space="0" w:color="auto"/>
                                        <w:left w:val="none" w:sz="0" w:space="0" w:color="auto"/>
                                        <w:bottom w:val="none" w:sz="0" w:space="0" w:color="auto"/>
                                        <w:right w:val="none" w:sz="0" w:space="0" w:color="auto"/>
                                      </w:divBdr>
                                      <w:divsChild>
                                        <w:div w:id="1363238557">
                                          <w:marLeft w:val="750"/>
                                          <w:marRight w:val="0"/>
                                          <w:marTop w:val="0"/>
                                          <w:marBottom w:val="0"/>
                                          <w:divBdr>
                                            <w:top w:val="none" w:sz="0" w:space="0" w:color="auto"/>
                                            <w:left w:val="none" w:sz="0" w:space="0" w:color="auto"/>
                                            <w:bottom w:val="none" w:sz="0" w:space="0" w:color="auto"/>
                                            <w:right w:val="none" w:sz="0" w:space="0" w:color="auto"/>
                                          </w:divBdr>
                                        </w:div>
                                        <w:div w:id="1513449751">
                                          <w:marLeft w:val="750"/>
                                          <w:marRight w:val="0"/>
                                          <w:marTop w:val="0"/>
                                          <w:marBottom w:val="0"/>
                                          <w:divBdr>
                                            <w:top w:val="none" w:sz="0" w:space="0" w:color="auto"/>
                                            <w:left w:val="none" w:sz="0" w:space="0" w:color="auto"/>
                                            <w:bottom w:val="none" w:sz="0" w:space="0" w:color="auto"/>
                                            <w:right w:val="none" w:sz="0" w:space="0" w:color="auto"/>
                                          </w:divBdr>
                                        </w:div>
                                        <w:div w:id="1277247785">
                                          <w:marLeft w:val="750"/>
                                          <w:marRight w:val="0"/>
                                          <w:marTop w:val="0"/>
                                          <w:marBottom w:val="0"/>
                                          <w:divBdr>
                                            <w:top w:val="none" w:sz="0" w:space="0" w:color="auto"/>
                                            <w:left w:val="none" w:sz="0" w:space="0" w:color="auto"/>
                                            <w:bottom w:val="none" w:sz="0" w:space="0" w:color="auto"/>
                                            <w:right w:val="none" w:sz="0" w:space="0" w:color="auto"/>
                                          </w:divBdr>
                                        </w:div>
                                      </w:divsChild>
                                    </w:div>
                                    <w:div w:id="1193491135">
                                      <w:marLeft w:val="300"/>
                                      <w:marRight w:val="0"/>
                                      <w:marTop w:val="75"/>
                                      <w:marBottom w:val="0"/>
                                      <w:divBdr>
                                        <w:top w:val="none" w:sz="0" w:space="0" w:color="auto"/>
                                        <w:left w:val="none" w:sz="0" w:space="0" w:color="auto"/>
                                        <w:bottom w:val="none" w:sz="0" w:space="0" w:color="auto"/>
                                        <w:right w:val="none" w:sz="0" w:space="0" w:color="auto"/>
                                      </w:divBdr>
                                      <w:divsChild>
                                        <w:div w:id="994456768">
                                          <w:marLeft w:val="750"/>
                                          <w:marRight w:val="0"/>
                                          <w:marTop w:val="0"/>
                                          <w:marBottom w:val="0"/>
                                          <w:divBdr>
                                            <w:top w:val="none" w:sz="0" w:space="0" w:color="auto"/>
                                            <w:left w:val="none" w:sz="0" w:space="0" w:color="auto"/>
                                            <w:bottom w:val="none" w:sz="0" w:space="0" w:color="auto"/>
                                            <w:right w:val="none" w:sz="0" w:space="0" w:color="auto"/>
                                          </w:divBdr>
                                        </w:div>
                                      </w:divsChild>
                                    </w:div>
                                    <w:div w:id="70737880">
                                      <w:marLeft w:val="300"/>
                                      <w:marRight w:val="0"/>
                                      <w:marTop w:val="75"/>
                                      <w:marBottom w:val="0"/>
                                      <w:divBdr>
                                        <w:top w:val="none" w:sz="0" w:space="0" w:color="auto"/>
                                        <w:left w:val="none" w:sz="0" w:space="0" w:color="auto"/>
                                        <w:bottom w:val="none" w:sz="0" w:space="0" w:color="auto"/>
                                        <w:right w:val="none" w:sz="0" w:space="0" w:color="auto"/>
                                      </w:divBdr>
                                      <w:divsChild>
                                        <w:div w:id="1429545903">
                                          <w:marLeft w:val="750"/>
                                          <w:marRight w:val="0"/>
                                          <w:marTop w:val="0"/>
                                          <w:marBottom w:val="0"/>
                                          <w:divBdr>
                                            <w:top w:val="none" w:sz="0" w:space="0" w:color="auto"/>
                                            <w:left w:val="none" w:sz="0" w:space="0" w:color="auto"/>
                                            <w:bottom w:val="none" w:sz="0" w:space="0" w:color="auto"/>
                                            <w:right w:val="none" w:sz="0" w:space="0" w:color="auto"/>
                                          </w:divBdr>
                                        </w:div>
                                      </w:divsChild>
                                    </w:div>
                                    <w:div w:id="1669477905">
                                      <w:marLeft w:val="300"/>
                                      <w:marRight w:val="0"/>
                                      <w:marTop w:val="75"/>
                                      <w:marBottom w:val="0"/>
                                      <w:divBdr>
                                        <w:top w:val="none" w:sz="0" w:space="0" w:color="auto"/>
                                        <w:left w:val="none" w:sz="0" w:space="0" w:color="auto"/>
                                        <w:bottom w:val="none" w:sz="0" w:space="0" w:color="auto"/>
                                        <w:right w:val="none" w:sz="0" w:space="0" w:color="auto"/>
                                      </w:divBdr>
                                      <w:divsChild>
                                        <w:div w:id="89356029">
                                          <w:marLeft w:val="750"/>
                                          <w:marRight w:val="0"/>
                                          <w:marTop w:val="0"/>
                                          <w:marBottom w:val="0"/>
                                          <w:divBdr>
                                            <w:top w:val="none" w:sz="0" w:space="0" w:color="auto"/>
                                            <w:left w:val="none" w:sz="0" w:space="0" w:color="auto"/>
                                            <w:bottom w:val="none" w:sz="0" w:space="0" w:color="auto"/>
                                            <w:right w:val="none" w:sz="0" w:space="0" w:color="auto"/>
                                          </w:divBdr>
                                        </w:div>
                                      </w:divsChild>
                                    </w:div>
                                    <w:div w:id="169875918">
                                      <w:marLeft w:val="300"/>
                                      <w:marRight w:val="0"/>
                                      <w:marTop w:val="75"/>
                                      <w:marBottom w:val="0"/>
                                      <w:divBdr>
                                        <w:top w:val="none" w:sz="0" w:space="0" w:color="auto"/>
                                        <w:left w:val="none" w:sz="0" w:space="0" w:color="auto"/>
                                        <w:bottom w:val="none" w:sz="0" w:space="0" w:color="auto"/>
                                        <w:right w:val="none" w:sz="0" w:space="0" w:color="auto"/>
                                      </w:divBdr>
                                      <w:divsChild>
                                        <w:div w:id="1089739311">
                                          <w:marLeft w:val="750"/>
                                          <w:marRight w:val="0"/>
                                          <w:marTop w:val="0"/>
                                          <w:marBottom w:val="0"/>
                                          <w:divBdr>
                                            <w:top w:val="none" w:sz="0" w:space="0" w:color="auto"/>
                                            <w:left w:val="none" w:sz="0" w:space="0" w:color="auto"/>
                                            <w:bottom w:val="none" w:sz="0" w:space="0" w:color="auto"/>
                                            <w:right w:val="none" w:sz="0" w:space="0" w:color="auto"/>
                                          </w:divBdr>
                                        </w:div>
                                      </w:divsChild>
                                    </w:div>
                                    <w:div w:id="1077441605">
                                      <w:marLeft w:val="300"/>
                                      <w:marRight w:val="0"/>
                                      <w:marTop w:val="75"/>
                                      <w:marBottom w:val="0"/>
                                      <w:divBdr>
                                        <w:top w:val="none" w:sz="0" w:space="0" w:color="auto"/>
                                        <w:left w:val="none" w:sz="0" w:space="0" w:color="auto"/>
                                        <w:bottom w:val="none" w:sz="0" w:space="0" w:color="auto"/>
                                        <w:right w:val="none" w:sz="0" w:space="0" w:color="auto"/>
                                      </w:divBdr>
                                      <w:divsChild>
                                        <w:div w:id="2033191024">
                                          <w:marLeft w:val="750"/>
                                          <w:marRight w:val="0"/>
                                          <w:marTop w:val="0"/>
                                          <w:marBottom w:val="0"/>
                                          <w:divBdr>
                                            <w:top w:val="none" w:sz="0" w:space="0" w:color="auto"/>
                                            <w:left w:val="none" w:sz="0" w:space="0" w:color="auto"/>
                                            <w:bottom w:val="none" w:sz="0" w:space="0" w:color="auto"/>
                                            <w:right w:val="none" w:sz="0" w:space="0" w:color="auto"/>
                                          </w:divBdr>
                                        </w:div>
                                      </w:divsChild>
                                    </w:div>
                                    <w:div w:id="495999030">
                                      <w:marLeft w:val="300"/>
                                      <w:marRight w:val="0"/>
                                      <w:marTop w:val="75"/>
                                      <w:marBottom w:val="0"/>
                                      <w:divBdr>
                                        <w:top w:val="none" w:sz="0" w:space="0" w:color="auto"/>
                                        <w:left w:val="none" w:sz="0" w:space="0" w:color="auto"/>
                                        <w:bottom w:val="none" w:sz="0" w:space="0" w:color="auto"/>
                                        <w:right w:val="none" w:sz="0" w:space="0" w:color="auto"/>
                                      </w:divBdr>
                                    </w:div>
                                    <w:div w:id="851647634">
                                      <w:marLeft w:val="300"/>
                                      <w:marRight w:val="0"/>
                                      <w:marTop w:val="75"/>
                                      <w:marBottom w:val="0"/>
                                      <w:divBdr>
                                        <w:top w:val="none" w:sz="0" w:space="0" w:color="auto"/>
                                        <w:left w:val="none" w:sz="0" w:space="0" w:color="auto"/>
                                        <w:bottom w:val="none" w:sz="0" w:space="0" w:color="auto"/>
                                        <w:right w:val="none" w:sz="0" w:space="0" w:color="auto"/>
                                      </w:divBdr>
                                      <w:divsChild>
                                        <w:div w:id="833759273">
                                          <w:marLeft w:val="750"/>
                                          <w:marRight w:val="0"/>
                                          <w:marTop w:val="0"/>
                                          <w:marBottom w:val="0"/>
                                          <w:divBdr>
                                            <w:top w:val="none" w:sz="0" w:space="0" w:color="auto"/>
                                            <w:left w:val="none" w:sz="0" w:space="0" w:color="auto"/>
                                            <w:bottom w:val="none" w:sz="0" w:space="0" w:color="auto"/>
                                            <w:right w:val="none" w:sz="0" w:space="0" w:color="auto"/>
                                          </w:divBdr>
                                        </w:div>
                                        <w:div w:id="915751545">
                                          <w:marLeft w:val="750"/>
                                          <w:marRight w:val="0"/>
                                          <w:marTop w:val="0"/>
                                          <w:marBottom w:val="0"/>
                                          <w:divBdr>
                                            <w:top w:val="none" w:sz="0" w:space="0" w:color="auto"/>
                                            <w:left w:val="none" w:sz="0" w:space="0" w:color="auto"/>
                                            <w:bottom w:val="none" w:sz="0" w:space="0" w:color="auto"/>
                                            <w:right w:val="none" w:sz="0" w:space="0" w:color="auto"/>
                                          </w:divBdr>
                                        </w:div>
                                      </w:divsChild>
                                    </w:div>
                                    <w:div w:id="452017562">
                                      <w:marLeft w:val="300"/>
                                      <w:marRight w:val="0"/>
                                      <w:marTop w:val="75"/>
                                      <w:marBottom w:val="0"/>
                                      <w:divBdr>
                                        <w:top w:val="none" w:sz="0" w:space="0" w:color="auto"/>
                                        <w:left w:val="none" w:sz="0" w:space="0" w:color="auto"/>
                                        <w:bottom w:val="none" w:sz="0" w:space="0" w:color="auto"/>
                                        <w:right w:val="none" w:sz="0" w:space="0" w:color="auto"/>
                                      </w:divBdr>
                                      <w:divsChild>
                                        <w:div w:id="521014353">
                                          <w:marLeft w:val="750"/>
                                          <w:marRight w:val="0"/>
                                          <w:marTop w:val="0"/>
                                          <w:marBottom w:val="0"/>
                                          <w:divBdr>
                                            <w:top w:val="none" w:sz="0" w:space="0" w:color="auto"/>
                                            <w:left w:val="none" w:sz="0" w:space="0" w:color="auto"/>
                                            <w:bottom w:val="none" w:sz="0" w:space="0" w:color="auto"/>
                                            <w:right w:val="none" w:sz="0" w:space="0" w:color="auto"/>
                                          </w:divBdr>
                                        </w:div>
                                      </w:divsChild>
                                    </w:div>
                                    <w:div w:id="1926105037">
                                      <w:marLeft w:val="300"/>
                                      <w:marRight w:val="0"/>
                                      <w:marTop w:val="75"/>
                                      <w:marBottom w:val="0"/>
                                      <w:divBdr>
                                        <w:top w:val="none" w:sz="0" w:space="0" w:color="auto"/>
                                        <w:left w:val="none" w:sz="0" w:space="0" w:color="auto"/>
                                        <w:bottom w:val="none" w:sz="0" w:space="0" w:color="auto"/>
                                        <w:right w:val="none" w:sz="0" w:space="0" w:color="auto"/>
                                      </w:divBdr>
                                      <w:divsChild>
                                        <w:div w:id="1630472162">
                                          <w:marLeft w:val="750"/>
                                          <w:marRight w:val="0"/>
                                          <w:marTop w:val="0"/>
                                          <w:marBottom w:val="0"/>
                                          <w:divBdr>
                                            <w:top w:val="none" w:sz="0" w:space="0" w:color="auto"/>
                                            <w:left w:val="none" w:sz="0" w:space="0" w:color="auto"/>
                                            <w:bottom w:val="none" w:sz="0" w:space="0" w:color="auto"/>
                                            <w:right w:val="none" w:sz="0" w:space="0" w:color="auto"/>
                                          </w:divBdr>
                                        </w:div>
                                        <w:div w:id="97412271">
                                          <w:marLeft w:val="750"/>
                                          <w:marRight w:val="0"/>
                                          <w:marTop w:val="0"/>
                                          <w:marBottom w:val="0"/>
                                          <w:divBdr>
                                            <w:top w:val="none" w:sz="0" w:space="0" w:color="auto"/>
                                            <w:left w:val="none" w:sz="0" w:space="0" w:color="auto"/>
                                            <w:bottom w:val="none" w:sz="0" w:space="0" w:color="auto"/>
                                            <w:right w:val="none" w:sz="0" w:space="0" w:color="auto"/>
                                          </w:divBdr>
                                        </w:div>
                                        <w:div w:id="1152066569">
                                          <w:marLeft w:val="750"/>
                                          <w:marRight w:val="0"/>
                                          <w:marTop w:val="0"/>
                                          <w:marBottom w:val="0"/>
                                          <w:divBdr>
                                            <w:top w:val="none" w:sz="0" w:space="0" w:color="auto"/>
                                            <w:left w:val="none" w:sz="0" w:space="0" w:color="auto"/>
                                            <w:bottom w:val="none" w:sz="0" w:space="0" w:color="auto"/>
                                            <w:right w:val="none" w:sz="0" w:space="0" w:color="auto"/>
                                          </w:divBdr>
                                        </w:div>
                                      </w:divsChild>
                                    </w:div>
                                    <w:div w:id="1411586738">
                                      <w:marLeft w:val="300"/>
                                      <w:marRight w:val="0"/>
                                      <w:marTop w:val="75"/>
                                      <w:marBottom w:val="0"/>
                                      <w:divBdr>
                                        <w:top w:val="none" w:sz="0" w:space="0" w:color="auto"/>
                                        <w:left w:val="none" w:sz="0" w:space="0" w:color="auto"/>
                                        <w:bottom w:val="none" w:sz="0" w:space="0" w:color="auto"/>
                                        <w:right w:val="none" w:sz="0" w:space="0" w:color="auto"/>
                                      </w:divBdr>
                                      <w:divsChild>
                                        <w:div w:id="1363288595">
                                          <w:marLeft w:val="750"/>
                                          <w:marRight w:val="0"/>
                                          <w:marTop w:val="0"/>
                                          <w:marBottom w:val="0"/>
                                          <w:divBdr>
                                            <w:top w:val="none" w:sz="0" w:space="0" w:color="auto"/>
                                            <w:left w:val="none" w:sz="0" w:space="0" w:color="auto"/>
                                            <w:bottom w:val="none" w:sz="0" w:space="0" w:color="auto"/>
                                            <w:right w:val="none" w:sz="0" w:space="0" w:color="auto"/>
                                          </w:divBdr>
                                        </w:div>
                                      </w:divsChild>
                                    </w:div>
                                    <w:div w:id="1298678895">
                                      <w:marLeft w:val="300"/>
                                      <w:marRight w:val="0"/>
                                      <w:marTop w:val="75"/>
                                      <w:marBottom w:val="0"/>
                                      <w:divBdr>
                                        <w:top w:val="none" w:sz="0" w:space="0" w:color="auto"/>
                                        <w:left w:val="none" w:sz="0" w:space="0" w:color="auto"/>
                                        <w:bottom w:val="none" w:sz="0" w:space="0" w:color="auto"/>
                                        <w:right w:val="none" w:sz="0" w:space="0" w:color="auto"/>
                                      </w:divBdr>
                                      <w:divsChild>
                                        <w:div w:id="885290658">
                                          <w:marLeft w:val="750"/>
                                          <w:marRight w:val="0"/>
                                          <w:marTop w:val="0"/>
                                          <w:marBottom w:val="0"/>
                                          <w:divBdr>
                                            <w:top w:val="none" w:sz="0" w:space="0" w:color="auto"/>
                                            <w:left w:val="none" w:sz="0" w:space="0" w:color="auto"/>
                                            <w:bottom w:val="none" w:sz="0" w:space="0" w:color="auto"/>
                                            <w:right w:val="none" w:sz="0" w:space="0" w:color="auto"/>
                                          </w:divBdr>
                                        </w:div>
                                      </w:divsChild>
                                    </w:div>
                                    <w:div w:id="1116948441">
                                      <w:marLeft w:val="300"/>
                                      <w:marRight w:val="0"/>
                                      <w:marTop w:val="75"/>
                                      <w:marBottom w:val="0"/>
                                      <w:divBdr>
                                        <w:top w:val="none" w:sz="0" w:space="0" w:color="auto"/>
                                        <w:left w:val="none" w:sz="0" w:space="0" w:color="auto"/>
                                        <w:bottom w:val="none" w:sz="0" w:space="0" w:color="auto"/>
                                        <w:right w:val="none" w:sz="0" w:space="0" w:color="auto"/>
                                      </w:divBdr>
                                      <w:divsChild>
                                        <w:div w:id="12415800">
                                          <w:marLeft w:val="750"/>
                                          <w:marRight w:val="0"/>
                                          <w:marTop w:val="0"/>
                                          <w:marBottom w:val="0"/>
                                          <w:divBdr>
                                            <w:top w:val="none" w:sz="0" w:space="0" w:color="auto"/>
                                            <w:left w:val="none" w:sz="0" w:space="0" w:color="auto"/>
                                            <w:bottom w:val="none" w:sz="0" w:space="0" w:color="auto"/>
                                            <w:right w:val="none" w:sz="0" w:space="0" w:color="auto"/>
                                          </w:divBdr>
                                        </w:div>
                                      </w:divsChild>
                                    </w:div>
                                    <w:div w:id="586890116">
                                      <w:marLeft w:val="300"/>
                                      <w:marRight w:val="0"/>
                                      <w:marTop w:val="75"/>
                                      <w:marBottom w:val="0"/>
                                      <w:divBdr>
                                        <w:top w:val="none" w:sz="0" w:space="0" w:color="auto"/>
                                        <w:left w:val="none" w:sz="0" w:space="0" w:color="auto"/>
                                        <w:bottom w:val="none" w:sz="0" w:space="0" w:color="auto"/>
                                        <w:right w:val="none" w:sz="0" w:space="0" w:color="auto"/>
                                      </w:divBdr>
                                      <w:divsChild>
                                        <w:div w:id="2020962823">
                                          <w:marLeft w:val="750"/>
                                          <w:marRight w:val="0"/>
                                          <w:marTop w:val="0"/>
                                          <w:marBottom w:val="0"/>
                                          <w:divBdr>
                                            <w:top w:val="none" w:sz="0" w:space="0" w:color="auto"/>
                                            <w:left w:val="none" w:sz="0" w:space="0" w:color="auto"/>
                                            <w:bottom w:val="none" w:sz="0" w:space="0" w:color="auto"/>
                                            <w:right w:val="none" w:sz="0" w:space="0" w:color="auto"/>
                                          </w:divBdr>
                                        </w:div>
                                      </w:divsChild>
                                    </w:div>
                                    <w:div w:id="2078353386">
                                      <w:marLeft w:val="300"/>
                                      <w:marRight w:val="0"/>
                                      <w:marTop w:val="75"/>
                                      <w:marBottom w:val="0"/>
                                      <w:divBdr>
                                        <w:top w:val="none" w:sz="0" w:space="0" w:color="auto"/>
                                        <w:left w:val="none" w:sz="0" w:space="0" w:color="auto"/>
                                        <w:bottom w:val="none" w:sz="0" w:space="0" w:color="auto"/>
                                        <w:right w:val="none" w:sz="0" w:space="0" w:color="auto"/>
                                      </w:divBdr>
                                      <w:divsChild>
                                        <w:div w:id="1440567018">
                                          <w:marLeft w:val="750"/>
                                          <w:marRight w:val="0"/>
                                          <w:marTop w:val="0"/>
                                          <w:marBottom w:val="0"/>
                                          <w:divBdr>
                                            <w:top w:val="none" w:sz="0" w:space="0" w:color="auto"/>
                                            <w:left w:val="none" w:sz="0" w:space="0" w:color="auto"/>
                                            <w:bottom w:val="none" w:sz="0" w:space="0" w:color="auto"/>
                                            <w:right w:val="none" w:sz="0" w:space="0" w:color="auto"/>
                                          </w:divBdr>
                                        </w:div>
                                      </w:divsChild>
                                    </w:div>
                                    <w:div w:id="1490906487">
                                      <w:marLeft w:val="300"/>
                                      <w:marRight w:val="0"/>
                                      <w:marTop w:val="75"/>
                                      <w:marBottom w:val="0"/>
                                      <w:divBdr>
                                        <w:top w:val="none" w:sz="0" w:space="0" w:color="auto"/>
                                        <w:left w:val="none" w:sz="0" w:space="0" w:color="auto"/>
                                        <w:bottom w:val="none" w:sz="0" w:space="0" w:color="auto"/>
                                        <w:right w:val="none" w:sz="0" w:space="0" w:color="auto"/>
                                      </w:divBdr>
                                    </w:div>
                                    <w:div w:id="1622229760">
                                      <w:marLeft w:val="300"/>
                                      <w:marRight w:val="0"/>
                                      <w:marTop w:val="75"/>
                                      <w:marBottom w:val="0"/>
                                      <w:divBdr>
                                        <w:top w:val="none" w:sz="0" w:space="0" w:color="auto"/>
                                        <w:left w:val="none" w:sz="0" w:space="0" w:color="auto"/>
                                        <w:bottom w:val="none" w:sz="0" w:space="0" w:color="auto"/>
                                        <w:right w:val="none" w:sz="0" w:space="0" w:color="auto"/>
                                      </w:divBdr>
                                      <w:divsChild>
                                        <w:div w:id="636882412">
                                          <w:marLeft w:val="750"/>
                                          <w:marRight w:val="0"/>
                                          <w:marTop w:val="0"/>
                                          <w:marBottom w:val="0"/>
                                          <w:divBdr>
                                            <w:top w:val="none" w:sz="0" w:space="0" w:color="auto"/>
                                            <w:left w:val="none" w:sz="0" w:space="0" w:color="auto"/>
                                            <w:bottom w:val="none" w:sz="0" w:space="0" w:color="auto"/>
                                            <w:right w:val="none" w:sz="0" w:space="0" w:color="auto"/>
                                          </w:divBdr>
                                        </w:div>
                                        <w:div w:id="650645257">
                                          <w:marLeft w:val="750"/>
                                          <w:marRight w:val="0"/>
                                          <w:marTop w:val="0"/>
                                          <w:marBottom w:val="0"/>
                                          <w:divBdr>
                                            <w:top w:val="none" w:sz="0" w:space="0" w:color="auto"/>
                                            <w:left w:val="none" w:sz="0" w:space="0" w:color="auto"/>
                                            <w:bottom w:val="none" w:sz="0" w:space="0" w:color="auto"/>
                                            <w:right w:val="none" w:sz="0" w:space="0" w:color="auto"/>
                                          </w:divBdr>
                                        </w:div>
                                      </w:divsChild>
                                    </w:div>
                                    <w:div w:id="888957419">
                                      <w:marLeft w:val="300"/>
                                      <w:marRight w:val="0"/>
                                      <w:marTop w:val="75"/>
                                      <w:marBottom w:val="0"/>
                                      <w:divBdr>
                                        <w:top w:val="none" w:sz="0" w:space="0" w:color="auto"/>
                                        <w:left w:val="none" w:sz="0" w:space="0" w:color="auto"/>
                                        <w:bottom w:val="none" w:sz="0" w:space="0" w:color="auto"/>
                                        <w:right w:val="none" w:sz="0" w:space="0" w:color="auto"/>
                                      </w:divBdr>
                                      <w:divsChild>
                                        <w:div w:id="1622763188">
                                          <w:marLeft w:val="750"/>
                                          <w:marRight w:val="0"/>
                                          <w:marTop w:val="0"/>
                                          <w:marBottom w:val="0"/>
                                          <w:divBdr>
                                            <w:top w:val="none" w:sz="0" w:space="0" w:color="auto"/>
                                            <w:left w:val="none" w:sz="0" w:space="0" w:color="auto"/>
                                            <w:bottom w:val="none" w:sz="0" w:space="0" w:color="auto"/>
                                            <w:right w:val="none" w:sz="0" w:space="0" w:color="auto"/>
                                          </w:divBdr>
                                        </w:div>
                                      </w:divsChild>
                                    </w:div>
                                    <w:div w:id="983119069">
                                      <w:marLeft w:val="300"/>
                                      <w:marRight w:val="0"/>
                                      <w:marTop w:val="75"/>
                                      <w:marBottom w:val="0"/>
                                      <w:divBdr>
                                        <w:top w:val="none" w:sz="0" w:space="0" w:color="auto"/>
                                        <w:left w:val="none" w:sz="0" w:space="0" w:color="auto"/>
                                        <w:bottom w:val="none" w:sz="0" w:space="0" w:color="auto"/>
                                        <w:right w:val="none" w:sz="0" w:space="0" w:color="auto"/>
                                      </w:divBdr>
                                      <w:divsChild>
                                        <w:div w:id="1951428914">
                                          <w:marLeft w:val="750"/>
                                          <w:marRight w:val="0"/>
                                          <w:marTop w:val="0"/>
                                          <w:marBottom w:val="0"/>
                                          <w:divBdr>
                                            <w:top w:val="none" w:sz="0" w:space="0" w:color="auto"/>
                                            <w:left w:val="none" w:sz="0" w:space="0" w:color="auto"/>
                                            <w:bottom w:val="none" w:sz="0" w:space="0" w:color="auto"/>
                                            <w:right w:val="none" w:sz="0" w:space="0" w:color="auto"/>
                                          </w:divBdr>
                                        </w:div>
                                        <w:div w:id="796799532">
                                          <w:marLeft w:val="750"/>
                                          <w:marRight w:val="0"/>
                                          <w:marTop w:val="0"/>
                                          <w:marBottom w:val="0"/>
                                          <w:divBdr>
                                            <w:top w:val="none" w:sz="0" w:space="0" w:color="auto"/>
                                            <w:left w:val="none" w:sz="0" w:space="0" w:color="auto"/>
                                            <w:bottom w:val="none" w:sz="0" w:space="0" w:color="auto"/>
                                            <w:right w:val="none" w:sz="0" w:space="0" w:color="auto"/>
                                          </w:divBdr>
                                        </w:div>
                                        <w:div w:id="1289893930">
                                          <w:marLeft w:val="750"/>
                                          <w:marRight w:val="0"/>
                                          <w:marTop w:val="0"/>
                                          <w:marBottom w:val="0"/>
                                          <w:divBdr>
                                            <w:top w:val="none" w:sz="0" w:space="0" w:color="auto"/>
                                            <w:left w:val="none" w:sz="0" w:space="0" w:color="auto"/>
                                            <w:bottom w:val="none" w:sz="0" w:space="0" w:color="auto"/>
                                            <w:right w:val="none" w:sz="0" w:space="0" w:color="auto"/>
                                          </w:divBdr>
                                        </w:div>
                                      </w:divsChild>
                                    </w:div>
                                    <w:div w:id="192429516">
                                      <w:marLeft w:val="300"/>
                                      <w:marRight w:val="0"/>
                                      <w:marTop w:val="75"/>
                                      <w:marBottom w:val="0"/>
                                      <w:divBdr>
                                        <w:top w:val="none" w:sz="0" w:space="0" w:color="auto"/>
                                        <w:left w:val="none" w:sz="0" w:space="0" w:color="auto"/>
                                        <w:bottom w:val="none" w:sz="0" w:space="0" w:color="auto"/>
                                        <w:right w:val="none" w:sz="0" w:space="0" w:color="auto"/>
                                      </w:divBdr>
                                      <w:divsChild>
                                        <w:div w:id="333383954">
                                          <w:marLeft w:val="750"/>
                                          <w:marRight w:val="0"/>
                                          <w:marTop w:val="0"/>
                                          <w:marBottom w:val="0"/>
                                          <w:divBdr>
                                            <w:top w:val="none" w:sz="0" w:space="0" w:color="auto"/>
                                            <w:left w:val="none" w:sz="0" w:space="0" w:color="auto"/>
                                            <w:bottom w:val="none" w:sz="0" w:space="0" w:color="auto"/>
                                            <w:right w:val="none" w:sz="0" w:space="0" w:color="auto"/>
                                          </w:divBdr>
                                        </w:div>
                                      </w:divsChild>
                                    </w:div>
                                    <w:div w:id="1424297569">
                                      <w:marLeft w:val="300"/>
                                      <w:marRight w:val="0"/>
                                      <w:marTop w:val="75"/>
                                      <w:marBottom w:val="0"/>
                                      <w:divBdr>
                                        <w:top w:val="none" w:sz="0" w:space="0" w:color="auto"/>
                                        <w:left w:val="none" w:sz="0" w:space="0" w:color="auto"/>
                                        <w:bottom w:val="none" w:sz="0" w:space="0" w:color="auto"/>
                                        <w:right w:val="none" w:sz="0" w:space="0" w:color="auto"/>
                                      </w:divBdr>
                                      <w:divsChild>
                                        <w:div w:id="1716276024">
                                          <w:marLeft w:val="750"/>
                                          <w:marRight w:val="0"/>
                                          <w:marTop w:val="0"/>
                                          <w:marBottom w:val="0"/>
                                          <w:divBdr>
                                            <w:top w:val="none" w:sz="0" w:space="0" w:color="auto"/>
                                            <w:left w:val="none" w:sz="0" w:space="0" w:color="auto"/>
                                            <w:bottom w:val="none" w:sz="0" w:space="0" w:color="auto"/>
                                            <w:right w:val="none" w:sz="0" w:space="0" w:color="auto"/>
                                          </w:divBdr>
                                        </w:div>
                                      </w:divsChild>
                                    </w:div>
                                    <w:div w:id="1016541247">
                                      <w:marLeft w:val="300"/>
                                      <w:marRight w:val="0"/>
                                      <w:marTop w:val="75"/>
                                      <w:marBottom w:val="0"/>
                                      <w:divBdr>
                                        <w:top w:val="none" w:sz="0" w:space="0" w:color="auto"/>
                                        <w:left w:val="none" w:sz="0" w:space="0" w:color="auto"/>
                                        <w:bottom w:val="none" w:sz="0" w:space="0" w:color="auto"/>
                                        <w:right w:val="none" w:sz="0" w:space="0" w:color="auto"/>
                                      </w:divBdr>
                                      <w:divsChild>
                                        <w:div w:id="430245843">
                                          <w:marLeft w:val="750"/>
                                          <w:marRight w:val="0"/>
                                          <w:marTop w:val="0"/>
                                          <w:marBottom w:val="0"/>
                                          <w:divBdr>
                                            <w:top w:val="none" w:sz="0" w:space="0" w:color="auto"/>
                                            <w:left w:val="none" w:sz="0" w:space="0" w:color="auto"/>
                                            <w:bottom w:val="none" w:sz="0" w:space="0" w:color="auto"/>
                                            <w:right w:val="none" w:sz="0" w:space="0" w:color="auto"/>
                                          </w:divBdr>
                                        </w:div>
                                      </w:divsChild>
                                    </w:div>
                                    <w:div w:id="247424313">
                                      <w:marLeft w:val="300"/>
                                      <w:marRight w:val="0"/>
                                      <w:marTop w:val="75"/>
                                      <w:marBottom w:val="0"/>
                                      <w:divBdr>
                                        <w:top w:val="none" w:sz="0" w:space="0" w:color="auto"/>
                                        <w:left w:val="none" w:sz="0" w:space="0" w:color="auto"/>
                                        <w:bottom w:val="none" w:sz="0" w:space="0" w:color="auto"/>
                                        <w:right w:val="none" w:sz="0" w:space="0" w:color="auto"/>
                                      </w:divBdr>
                                      <w:divsChild>
                                        <w:div w:id="1960338342">
                                          <w:marLeft w:val="750"/>
                                          <w:marRight w:val="0"/>
                                          <w:marTop w:val="0"/>
                                          <w:marBottom w:val="0"/>
                                          <w:divBdr>
                                            <w:top w:val="none" w:sz="0" w:space="0" w:color="auto"/>
                                            <w:left w:val="none" w:sz="0" w:space="0" w:color="auto"/>
                                            <w:bottom w:val="none" w:sz="0" w:space="0" w:color="auto"/>
                                            <w:right w:val="none" w:sz="0" w:space="0" w:color="auto"/>
                                          </w:divBdr>
                                        </w:div>
                                      </w:divsChild>
                                    </w:div>
                                    <w:div w:id="1660036467">
                                      <w:marLeft w:val="300"/>
                                      <w:marRight w:val="0"/>
                                      <w:marTop w:val="75"/>
                                      <w:marBottom w:val="0"/>
                                      <w:divBdr>
                                        <w:top w:val="none" w:sz="0" w:space="0" w:color="auto"/>
                                        <w:left w:val="none" w:sz="0" w:space="0" w:color="auto"/>
                                        <w:bottom w:val="none" w:sz="0" w:space="0" w:color="auto"/>
                                        <w:right w:val="none" w:sz="0" w:space="0" w:color="auto"/>
                                      </w:divBdr>
                                      <w:divsChild>
                                        <w:div w:id="18697587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0643891">
                                  <w:marLeft w:val="0"/>
                                  <w:marRight w:val="0"/>
                                  <w:marTop w:val="150"/>
                                  <w:marBottom w:val="150"/>
                                  <w:divBdr>
                                    <w:top w:val="none" w:sz="0" w:space="0" w:color="auto"/>
                                    <w:left w:val="none" w:sz="0" w:space="0" w:color="auto"/>
                                    <w:bottom w:val="none" w:sz="0" w:space="0" w:color="auto"/>
                                    <w:right w:val="none" w:sz="0" w:space="0" w:color="auto"/>
                                  </w:divBdr>
                                  <w:divsChild>
                                    <w:div w:id="1212155525">
                                      <w:marLeft w:val="300"/>
                                      <w:marRight w:val="0"/>
                                      <w:marTop w:val="75"/>
                                      <w:marBottom w:val="0"/>
                                      <w:divBdr>
                                        <w:top w:val="none" w:sz="0" w:space="0" w:color="auto"/>
                                        <w:left w:val="none" w:sz="0" w:space="0" w:color="auto"/>
                                        <w:bottom w:val="none" w:sz="0" w:space="0" w:color="auto"/>
                                        <w:right w:val="none" w:sz="0" w:space="0" w:color="auto"/>
                                      </w:divBdr>
                                    </w:div>
                                    <w:div w:id="740978828">
                                      <w:marLeft w:val="300"/>
                                      <w:marRight w:val="0"/>
                                      <w:marTop w:val="75"/>
                                      <w:marBottom w:val="0"/>
                                      <w:divBdr>
                                        <w:top w:val="none" w:sz="0" w:space="0" w:color="auto"/>
                                        <w:left w:val="none" w:sz="0" w:space="0" w:color="auto"/>
                                        <w:bottom w:val="none" w:sz="0" w:space="0" w:color="auto"/>
                                        <w:right w:val="none" w:sz="0" w:space="0" w:color="auto"/>
                                      </w:divBdr>
                                      <w:divsChild>
                                        <w:div w:id="905838787">
                                          <w:marLeft w:val="750"/>
                                          <w:marRight w:val="0"/>
                                          <w:marTop w:val="0"/>
                                          <w:marBottom w:val="0"/>
                                          <w:divBdr>
                                            <w:top w:val="none" w:sz="0" w:space="0" w:color="auto"/>
                                            <w:left w:val="none" w:sz="0" w:space="0" w:color="auto"/>
                                            <w:bottom w:val="none" w:sz="0" w:space="0" w:color="auto"/>
                                            <w:right w:val="none" w:sz="0" w:space="0" w:color="auto"/>
                                          </w:divBdr>
                                        </w:div>
                                        <w:div w:id="1081637694">
                                          <w:marLeft w:val="750"/>
                                          <w:marRight w:val="0"/>
                                          <w:marTop w:val="0"/>
                                          <w:marBottom w:val="0"/>
                                          <w:divBdr>
                                            <w:top w:val="none" w:sz="0" w:space="0" w:color="auto"/>
                                            <w:left w:val="none" w:sz="0" w:space="0" w:color="auto"/>
                                            <w:bottom w:val="none" w:sz="0" w:space="0" w:color="auto"/>
                                            <w:right w:val="none" w:sz="0" w:space="0" w:color="auto"/>
                                          </w:divBdr>
                                        </w:div>
                                      </w:divsChild>
                                    </w:div>
                                    <w:div w:id="1373312494">
                                      <w:marLeft w:val="300"/>
                                      <w:marRight w:val="0"/>
                                      <w:marTop w:val="75"/>
                                      <w:marBottom w:val="0"/>
                                      <w:divBdr>
                                        <w:top w:val="none" w:sz="0" w:space="0" w:color="auto"/>
                                        <w:left w:val="none" w:sz="0" w:space="0" w:color="auto"/>
                                        <w:bottom w:val="none" w:sz="0" w:space="0" w:color="auto"/>
                                        <w:right w:val="none" w:sz="0" w:space="0" w:color="auto"/>
                                      </w:divBdr>
                                    </w:div>
                                    <w:div w:id="1192375229">
                                      <w:marLeft w:val="300"/>
                                      <w:marRight w:val="0"/>
                                      <w:marTop w:val="75"/>
                                      <w:marBottom w:val="0"/>
                                      <w:divBdr>
                                        <w:top w:val="none" w:sz="0" w:space="0" w:color="auto"/>
                                        <w:left w:val="none" w:sz="0" w:space="0" w:color="auto"/>
                                        <w:bottom w:val="none" w:sz="0" w:space="0" w:color="auto"/>
                                        <w:right w:val="none" w:sz="0" w:space="0" w:color="auto"/>
                                      </w:divBdr>
                                    </w:div>
                                    <w:div w:id="835073780">
                                      <w:marLeft w:val="300"/>
                                      <w:marRight w:val="0"/>
                                      <w:marTop w:val="75"/>
                                      <w:marBottom w:val="0"/>
                                      <w:divBdr>
                                        <w:top w:val="none" w:sz="0" w:space="0" w:color="auto"/>
                                        <w:left w:val="none" w:sz="0" w:space="0" w:color="auto"/>
                                        <w:bottom w:val="none" w:sz="0" w:space="0" w:color="auto"/>
                                        <w:right w:val="none" w:sz="0" w:space="0" w:color="auto"/>
                                      </w:divBdr>
                                      <w:divsChild>
                                        <w:div w:id="1991977306">
                                          <w:marLeft w:val="750"/>
                                          <w:marRight w:val="0"/>
                                          <w:marTop w:val="0"/>
                                          <w:marBottom w:val="0"/>
                                          <w:divBdr>
                                            <w:top w:val="none" w:sz="0" w:space="0" w:color="auto"/>
                                            <w:left w:val="none" w:sz="0" w:space="0" w:color="auto"/>
                                            <w:bottom w:val="none" w:sz="0" w:space="0" w:color="auto"/>
                                            <w:right w:val="none" w:sz="0" w:space="0" w:color="auto"/>
                                          </w:divBdr>
                                        </w:div>
                                        <w:div w:id="101262398">
                                          <w:marLeft w:val="750"/>
                                          <w:marRight w:val="0"/>
                                          <w:marTop w:val="0"/>
                                          <w:marBottom w:val="0"/>
                                          <w:divBdr>
                                            <w:top w:val="none" w:sz="0" w:space="0" w:color="auto"/>
                                            <w:left w:val="none" w:sz="0" w:space="0" w:color="auto"/>
                                            <w:bottom w:val="none" w:sz="0" w:space="0" w:color="auto"/>
                                            <w:right w:val="none" w:sz="0" w:space="0" w:color="auto"/>
                                          </w:divBdr>
                                        </w:div>
                                        <w:div w:id="1788351270">
                                          <w:marLeft w:val="750"/>
                                          <w:marRight w:val="0"/>
                                          <w:marTop w:val="0"/>
                                          <w:marBottom w:val="0"/>
                                          <w:divBdr>
                                            <w:top w:val="none" w:sz="0" w:space="0" w:color="auto"/>
                                            <w:left w:val="none" w:sz="0" w:space="0" w:color="auto"/>
                                            <w:bottom w:val="none" w:sz="0" w:space="0" w:color="auto"/>
                                            <w:right w:val="none" w:sz="0" w:space="0" w:color="auto"/>
                                          </w:divBdr>
                                        </w:div>
                                      </w:divsChild>
                                    </w:div>
                                    <w:div w:id="192502982">
                                      <w:marLeft w:val="300"/>
                                      <w:marRight w:val="0"/>
                                      <w:marTop w:val="75"/>
                                      <w:marBottom w:val="0"/>
                                      <w:divBdr>
                                        <w:top w:val="none" w:sz="0" w:space="0" w:color="auto"/>
                                        <w:left w:val="none" w:sz="0" w:space="0" w:color="auto"/>
                                        <w:bottom w:val="none" w:sz="0" w:space="0" w:color="auto"/>
                                        <w:right w:val="none" w:sz="0" w:space="0" w:color="auto"/>
                                      </w:divBdr>
                                      <w:divsChild>
                                        <w:div w:id="1233008624">
                                          <w:marLeft w:val="750"/>
                                          <w:marRight w:val="0"/>
                                          <w:marTop w:val="0"/>
                                          <w:marBottom w:val="0"/>
                                          <w:divBdr>
                                            <w:top w:val="none" w:sz="0" w:space="0" w:color="auto"/>
                                            <w:left w:val="none" w:sz="0" w:space="0" w:color="auto"/>
                                            <w:bottom w:val="none" w:sz="0" w:space="0" w:color="auto"/>
                                            <w:right w:val="none" w:sz="0" w:space="0" w:color="auto"/>
                                          </w:divBdr>
                                        </w:div>
                                      </w:divsChild>
                                    </w:div>
                                    <w:div w:id="1103837677">
                                      <w:marLeft w:val="300"/>
                                      <w:marRight w:val="0"/>
                                      <w:marTop w:val="75"/>
                                      <w:marBottom w:val="0"/>
                                      <w:divBdr>
                                        <w:top w:val="none" w:sz="0" w:space="0" w:color="auto"/>
                                        <w:left w:val="none" w:sz="0" w:space="0" w:color="auto"/>
                                        <w:bottom w:val="none" w:sz="0" w:space="0" w:color="auto"/>
                                        <w:right w:val="none" w:sz="0" w:space="0" w:color="auto"/>
                                      </w:divBdr>
                                      <w:divsChild>
                                        <w:div w:id="7192805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07895095">
                                  <w:marLeft w:val="0"/>
                                  <w:marRight w:val="0"/>
                                  <w:marTop w:val="150"/>
                                  <w:marBottom w:val="150"/>
                                  <w:divBdr>
                                    <w:top w:val="none" w:sz="0" w:space="0" w:color="auto"/>
                                    <w:left w:val="none" w:sz="0" w:space="0" w:color="auto"/>
                                    <w:bottom w:val="none" w:sz="0" w:space="0" w:color="auto"/>
                                    <w:right w:val="none" w:sz="0" w:space="0" w:color="auto"/>
                                  </w:divBdr>
                                  <w:divsChild>
                                    <w:div w:id="177232842">
                                      <w:marLeft w:val="300"/>
                                      <w:marRight w:val="0"/>
                                      <w:marTop w:val="75"/>
                                      <w:marBottom w:val="0"/>
                                      <w:divBdr>
                                        <w:top w:val="none" w:sz="0" w:space="0" w:color="auto"/>
                                        <w:left w:val="none" w:sz="0" w:space="0" w:color="auto"/>
                                        <w:bottom w:val="none" w:sz="0" w:space="0" w:color="auto"/>
                                        <w:right w:val="none" w:sz="0" w:space="0" w:color="auto"/>
                                      </w:divBdr>
                                    </w:div>
                                    <w:div w:id="1700202268">
                                      <w:marLeft w:val="300"/>
                                      <w:marRight w:val="0"/>
                                      <w:marTop w:val="75"/>
                                      <w:marBottom w:val="0"/>
                                      <w:divBdr>
                                        <w:top w:val="none" w:sz="0" w:space="0" w:color="auto"/>
                                        <w:left w:val="none" w:sz="0" w:space="0" w:color="auto"/>
                                        <w:bottom w:val="none" w:sz="0" w:space="0" w:color="auto"/>
                                        <w:right w:val="none" w:sz="0" w:space="0" w:color="auto"/>
                                      </w:divBdr>
                                      <w:divsChild>
                                        <w:div w:id="2045863308">
                                          <w:marLeft w:val="750"/>
                                          <w:marRight w:val="0"/>
                                          <w:marTop w:val="0"/>
                                          <w:marBottom w:val="0"/>
                                          <w:divBdr>
                                            <w:top w:val="none" w:sz="0" w:space="0" w:color="auto"/>
                                            <w:left w:val="none" w:sz="0" w:space="0" w:color="auto"/>
                                            <w:bottom w:val="none" w:sz="0" w:space="0" w:color="auto"/>
                                            <w:right w:val="none" w:sz="0" w:space="0" w:color="auto"/>
                                          </w:divBdr>
                                        </w:div>
                                      </w:divsChild>
                                    </w:div>
                                    <w:div w:id="923105193">
                                      <w:marLeft w:val="300"/>
                                      <w:marRight w:val="0"/>
                                      <w:marTop w:val="75"/>
                                      <w:marBottom w:val="0"/>
                                      <w:divBdr>
                                        <w:top w:val="none" w:sz="0" w:space="0" w:color="auto"/>
                                        <w:left w:val="none" w:sz="0" w:space="0" w:color="auto"/>
                                        <w:bottom w:val="none" w:sz="0" w:space="0" w:color="auto"/>
                                        <w:right w:val="none" w:sz="0" w:space="0" w:color="auto"/>
                                      </w:divBdr>
                                    </w:div>
                                    <w:div w:id="729228498">
                                      <w:marLeft w:val="300"/>
                                      <w:marRight w:val="0"/>
                                      <w:marTop w:val="75"/>
                                      <w:marBottom w:val="0"/>
                                      <w:divBdr>
                                        <w:top w:val="none" w:sz="0" w:space="0" w:color="auto"/>
                                        <w:left w:val="none" w:sz="0" w:space="0" w:color="auto"/>
                                        <w:bottom w:val="none" w:sz="0" w:space="0" w:color="auto"/>
                                        <w:right w:val="none" w:sz="0" w:space="0" w:color="auto"/>
                                      </w:divBdr>
                                    </w:div>
                                    <w:div w:id="698506119">
                                      <w:marLeft w:val="300"/>
                                      <w:marRight w:val="0"/>
                                      <w:marTop w:val="75"/>
                                      <w:marBottom w:val="0"/>
                                      <w:divBdr>
                                        <w:top w:val="none" w:sz="0" w:space="0" w:color="auto"/>
                                        <w:left w:val="none" w:sz="0" w:space="0" w:color="auto"/>
                                        <w:bottom w:val="none" w:sz="0" w:space="0" w:color="auto"/>
                                        <w:right w:val="none" w:sz="0" w:space="0" w:color="auto"/>
                                      </w:divBdr>
                                      <w:divsChild>
                                        <w:div w:id="695079988">
                                          <w:marLeft w:val="750"/>
                                          <w:marRight w:val="0"/>
                                          <w:marTop w:val="0"/>
                                          <w:marBottom w:val="0"/>
                                          <w:divBdr>
                                            <w:top w:val="none" w:sz="0" w:space="0" w:color="auto"/>
                                            <w:left w:val="none" w:sz="0" w:space="0" w:color="auto"/>
                                            <w:bottom w:val="none" w:sz="0" w:space="0" w:color="auto"/>
                                            <w:right w:val="none" w:sz="0" w:space="0" w:color="auto"/>
                                          </w:divBdr>
                                        </w:div>
                                      </w:divsChild>
                                    </w:div>
                                    <w:div w:id="2122996344">
                                      <w:marLeft w:val="300"/>
                                      <w:marRight w:val="0"/>
                                      <w:marTop w:val="75"/>
                                      <w:marBottom w:val="0"/>
                                      <w:divBdr>
                                        <w:top w:val="none" w:sz="0" w:space="0" w:color="auto"/>
                                        <w:left w:val="none" w:sz="0" w:space="0" w:color="auto"/>
                                        <w:bottom w:val="none" w:sz="0" w:space="0" w:color="auto"/>
                                        <w:right w:val="none" w:sz="0" w:space="0" w:color="auto"/>
                                      </w:divBdr>
                                    </w:div>
                                    <w:div w:id="1519390558">
                                      <w:marLeft w:val="300"/>
                                      <w:marRight w:val="0"/>
                                      <w:marTop w:val="75"/>
                                      <w:marBottom w:val="0"/>
                                      <w:divBdr>
                                        <w:top w:val="none" w:sz="0" w:space="0" w:color="auto"/>
                                        <w:left w:val="none" w:sz="0" w:space="0" w:color="auto"/>
                                        <w:bottom w:val="none" w:sz="0" w:space="0" w:color="auto"/>
                                        <w:right w:val="none" w:sz="0" w:space="0" w:color="auto"/>
                                      </w:divBdr>
                                    </w:div>
                                    <w:div w:id="882182467">
                                      <w:marLeft w:val="300"/>
                                      <w:marRight w:val="0"/>
                                      <w:marTop w:val="75"/>
                                      <w:marBottom w:val="0"/>
                                      <w:divBdr>
                                        <w:top w:val="none" w:sz="0" w:space="0" w:color="auto"/>
                                        <w:left w:val="none" w:sz="0" w:space="0" w:color="auto"/>
                                        <w:bottom w:val="none" w:sz="0" w:space="0" w:color="auto"/>
                                        <w:right w:val="none" w:sz="0" w:space="0" w:color="auto"/>
                                      </w:divBdr>
                                      <w:divsChild>
                                        <w:div w:id="222907670">
                                          <w:marLeft w:val="750"/>
                                          <w:marRight w:val="0"/>
                                          <w:marTop w:val="0"/>
                                          <w:marBottom w:val="0"/>
                                          <w:divBdr>
                                            <w:top w:val="none" w:sz="0" w:space="0" w:color="auto"/>
                                            <w:left w:val="none" w:sz="0" w:space="0" w:color="auto"/>
                                            <w:bottom w:val="none" w:sz="0" w:space="0" w:color="auto"/>
                                            <w:right w:val="none" w:sz="0" w:space="0" w:color="auto"/>
                                          </w:divBdr>
                                        </w:div>
                                        <w:div w:id="1397819300">
                                          <w:marLeft w:val="750"/>
                                          <w:marRight w:val="0"/>
                                          <w:marTop w:val="0"/>
                                          <w:marBottom w:val="0"/>
                                          <w:divBdr>
                                            <w:top w:val="none" w:sz="0" w:space="0" w:color="auto"/>
                                            <w:left w:val="none" w:sz="0" w:space="0" w:color="auto"/>
                                            <w:bottom w:val="none" w:sz="0" w:space="0" w:color="auto"/>
                                            <w:right w:val="none" w:sz="0" w:space="0" w:color="auto"/>
                                          </w:divBdr>
                                        </w:div>
                                      </w:divsChild>
                                    </w:div>
                                    <w:div w:id="92475752">
                                      <w:marLeft w:val="300"/>
                                      <w:marRight w:val="0"/>
                                      <w:marTop w:val="75"/>
                                      <w:marBottom w:val="0"/>
                                      <w:divBdr>
                                        <w:top w:val="none" w:sz="0" w:space="0" w:color="auto"/>
                                        <w:left w:val="none" w:sz="0" w:space="0" w:color="auto"/>
                                        <w:bottom w:val="none" w:sz="0" w:space="0" w:color="auto"/>
                                        <w:right w:val="none" w:sz="0" w:space="0" w:color="auto"/>
                                      </w:divBdr>
                                      <w:divsChild>
                                        <w:div w:id="14088428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106295">
                                  <w:marLeft w:val="0"/>
                                  <w:marRight w:val="0"/>
                                  <w:marTop w:val="150"/>
                                  <w:marBottom w:val="150"/>
                                  <w:divBdr>
                                    <w:top w:val="none" w:sz="0" w:space="0" w:color="auto"/>
                                    <w:left w:val="none" w:sz="0" w:space="0" w:color="auto"/>
                                    <w:bottom w:val="none" w:sz="0" w:space="0" w:color="auto"/>
                                    <w:right w:val="none" w:sz="0" w:space="0" w:color="auto"/>
                                  </w:divBdr>
                                  <w:divsChild>
                                    <w:div w:id="214775412">
                                      <w:marLeft w:val="300"/>
                                      <w:marRight w:val="0"/>
                                      <w:marTop w:val="75"/>
                                      <w:marBottom w:val="0"/>
                                      <w:divBdr>
                                        <w:top w:val="none" w:sz="0" w:space="0" w:color="auto"/>
                                        <w:left w:val="none" w:sz="0" w:space="0" w:color="auto"/>
                                        <w:bottom w:val="none" w:sz="0" w:space="0" w:color="auto"/>
                                        <w:right w:val="none" w:sz="0" w:space="0" w:color="auto"/>
                                      </w:divBdr>
                                    </w:div>
                                    <w:div w:id="2093115545">
                                      <w:marLeft w:val="300"/>
                                      <w:marRight w:val="0"/>
                                      <w:marTop w:val="75"/>
                                      <w:marBottom w:val="0"/>
                                      <w:divBdr>
                                        <w:top w:val="none" w:sz="0" w:space="0" w:color="auto"/>
                                        <w:left w:val="none" w:sz="0" w:space="0" w:color="auto"/>
                                        <w:bottom w:val="none" w:sz="0" w:space="0" w:color="auto"/>
                                        <w:right w:val="none" w:sz="0" w:space="0" w:color="auto"/>
                                      </w:divBdr>
                                      <w:divsChild>
                                        <w:div w:id="423498723">
                                          <w:marLeft w:val="750"/>
                                          <w:marRight w:val="0"/>
                                          <w:marTop w:val="0"/>
                                          <w:marBottom w:val="0"/>
                                          <w:divBdr>
                                            <w:top w:val="none" w:sz="0" w:space="0" w:color="auto"/>
                                            <w:left w:val="none" w:sz="0" w:space="0" w:color="auto"/>
                                            <w:bottom w:val="none" w:sz="0" w:space="0" w:color="auto"/>
                                            <w:right w:val="none" w:sz="0" w:space="0" w:color="auto"/>
                                          </w:divBdr>
                                        </w:div>
                                      </w:divsChild>
                                    </w:div>
                                    <w:div w:id="1855609483">
                                      <w:marLeft w:val="300"/>
                                      <w:marRight w:val="0"/>
                                      <w:marTop w:val="75"/>
                                      <w:marBottom w:val="0"/>
                                      <w:divBdr>
                                        <w:top w:val="none" w:sz="0" w:space="0" w:color="auto"/>
                                        <w:left w:val="none" w:sz="0" w:space="0" w:color="auto"/>
                                        <w:bottom w:val="none" w:sz="0" w:space="0" w:color="auto"/>
                                        <w:right w:val="none" w:sz="0" w:space="0" w:color="auto"/>
                                      </w:divBdr>
                                    </w:div>
                                    <w:div w:id="9383332">
                                      <w:marLeft w:val="300"/>
                                      <w:marRight w:val="0"/>
                                      <w:marTop w:val="75"/>
                                      <w:marBottom w:val="0"/>
                                      <w:divBdr>
                                        <w:top w:val="none" w:sz="0" w:space="0" w:color="auto"/>
                                        <w:left w:val="none" w:sz="0" w:space="0" w:color="auto"/>
                                        <w:bottom w:val="none" w:sz="0" w:space="0" w:color="auto"/>
                                        <w:right w:val="none" w:sz="0" w:space="0" w:color="auto"/>
                                      </w:divBdr>
                                      <w:divsChild>
                                        <w:div w:id="477653470">
                                          <w:marLeft w:val="750"/>
                                          <w:marRight w:val="0"/>
                                          <w:marTop w:val="0"/>
                                          <w:marBottom w:val="0"/>
                                          <w:divBdr>
                                            <w:top w:val="none" w:sz="0" w:space="0" w:color="auto"/>
                                            <w:left w:val="none" w:sz="0" w:space="0" w:color="auto"/>
                                            <w:bottom w:val="none" w:sz="0" w:space="0" w:color="auto"/>
                                            <w:right w:val="none" w:sz="0" w:space="0" w:color="auto"/>
                                          </w:divBdr>
                                        </w:div>
                                      </w:divsChild>
                                    </w:div>
                                    <w:div w:id="1966154517">
                                      <w:marLeft w:val="300"/>
                                      <w:marRight w:val="0"/>
                                      <w:marTop w:val="75"/>
                                      <w:marBottom w:val="0"/>
                                      <w:divBdr>
                                        <w:top w:val="none" w:sz="0" w:space="0" w:color="auto"/>
                                        <w:left w:val="none" w:sz="0" w:space="0" w:color="auto"/>
                                        <w:bottom w:val="none" w:sz="0" w:space="0" w:color="auto"/>
                                        <w:right w:val="none" w:sz="0" w:space="0" w:color="auto"/>
                                      </w:divBdr>
                                    </w:div>
                                    <w:div w:id="847718724">
                                      <w:marLeft w:val="300"/>
                                      <w:marRight w:val="0"/>
                                      <w:marTop w:val="75"/>
                                      <w:marBottom w:val="0"/>
                                      <w:divBdr>
                                        <w:top w:val="none" w:sz="0" w:space="0" w:color="auto"/>
                                        <w:left w:val="none" w:sz="0" w:space="0" w:color="auto"/>
                                        <w:bottom w:val="none" w:sz="0" w:space="0" w:color="auto"/>
                                        <w:right w:val="none" w:sz="0" w:space="0" w:color="auto"/>
                                      </w:divBdr>
                                      <w:divsChild>
                                        <w:div w:id="1995449099">
                                          <w:marLeft w:val="750"/>
                                          <w:marRight w:val="0"/>
                                          <w:marTop w:val="0"/>
                                          <w:marBottom w:val="0"/>
                                          <w:divBdr>
                                            <w:top w:val="none" w:sz="0" w:space="0" w:color="auto"/>
                                            <w:left w:val="none" w:sz="0" w:space="0" w:color="auto"/>
                                            <w:bottom w:val="none" w:sz="0" w:space="0" w:color="auto"/>
                                            <w:right w:val="none" w:sz="0" w:space="0" w:color="auto"/>
                                          </w:divBdr>
                                        </w:div>
                                        <w:div w:id="37899154">
                                          <w:marLeft w:val="750"/>
                                          <w:marRight w:val="0"/>
                                          <w:marTop w:val="0"/>
                                          <w:marBottom w:val="0"/>
                                          <w:divBdr>
                                            <w:top w:val="none" w:sz="0" w:space="0" w:color="auto"/>
                                            <w:left w:val="none" w:sz="0" w:space="0" w:color="auto"/>
                                            <w:bottom w:val="none" w:sz="0" w:space="0" w:color="auto"/>
                                            <w:right w:val="none" w:sz="0" w:space="0" w:color="auto"/>
                                          </w:divBdr>
                                        </w:div>
                                      </w:divsChild>
                                    </w:div>
                                    <w:div w:id="1346327681">
                                      <w:marLeft w:val="300"/>
                                      <w:marRight w:val="0"/>
                                      <w:marTop w:val="75"/>
                                      <w:marBottom w:val="0"/>
                                      <w:divBdr>
                                        <w:top w:val="none" w:sz="0" w:space="0" w:color="auto"/>
                                        <w:left w:val="none" w:sz="0" w:space="0" w:color="auto"/>
                                        <w:bottom w:val="none" w:sz="0" w:space="0" w:color="auto"/>
                                        <w:right w:val="none" w:sz="0" w:space="0" w:color="auto"/>
                                      </w:divBdr>
                                      <w:divsChild>
                                        <w:div w:id="645550435">
                                          <w:marLeft w:val="750"/>
                                          <w:marRight w:val="0"/>
                                          <w:marTop w:val="0"/>
                                          <w:marBottom w:val="0"/>
                                          <w:divBdr>
                                            <w:top w:val="none" w:sz="0" w:space="0" w:color="auto"/>
                                            <w:left w:val="none" w:sz="0" w:space="0" w:color="auto"/>
                                            <w:bottom w:val="none" w:sz="0" w:space="0" w:color="auto"/>
                                            <w:right w:val="none" w:sz="0" w:space="0" w:color="auto"/>
                                          </w:divBdr>
                                        </w:div>
                                      </w:divsChild>
                                    </w:div>
                                    <w:div w:id="1004092944">
                                      <w:marLeft w:val="300"/>
                                      <w:marRight w:val="0"/>
                                      <w:marTop w:val="75"/>
                                      <w:marBottom w:val="0"/>
                                      <w:divBdr>
                                        <w:top w:val="none" w:sz="0" w:space="0" w:color="auto"/>
                                        <w:left w:val="none" w:sz="0" w:space="0" w:color="auto"/>
                                        <w:bottom w:val="none" w:sz="0" w:space="0" w:color="auto"/>
                                        <w:right w:val="none" w:sz="0" w:space="0" w:color="auto"/>
                                      </w:divBdr>
                                      <w:divsChild>
                                        <w:div w:id="72917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4C59-FB9B-486C-B38B-CA4DAFBA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3940</Words>
  <Characters>31156</Characters>
  <Application>Microsoft Office Word</Application>
  <DocSecurity>0</DocSecurity>
  <Lines>259</Lines>
  <Paragraphs>70</Paragraphs>
  <ScaleCrop>false</ScaleCrop>
  <HeadingPairs>
    <vt:vector size="2" baseType="variant">
      <vt:variant>
        <vt:lpstr>Cím</vt:lpstr>
      </vt:variant>
      <vt:variant>
        <vt:i4>1</vt:i4>
      </vt:variant>
    </vt:vector>
  </HeadingPairs>
  <TitlesOfParts>
    <vt:vector size="1" baseType="lpstr">
      <vt:lpstr>Büntetés-végrehajtás Országos Parancsnoksága</vt:lpstr>
    </vt:vector>
  </TitlesOfParts>
  <Company>KRF</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Büntetés-végrehajtás Országos Parancsnoksága</dc:title>
  <dc:creator>Prisznyák Szabolcs</dc:creator>
  <cp:lastModifiedBy>Dr. Varga Enikő</cp:lastModifiedBy>
  <cp:revision>2</cp:revision>
  <cp:lastPrinted>2015-11-27T10:23:00Z</cp:lastPrinted>
  <dcterms:created xsi:type="dcterms:W3CDTF">2016-12-28T07:43:00Z</dcterms:created>
  <dcterms:modified xsi:type="dcterms:W3CDTF">2016-12-28T07:43:00Z</dcterms:modified>
</cp:coreProperties>
</file>